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732DCE" w:rsidRPr="00732DCE" w:rsidTr="00732DC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32DCE" w:rsidRPr="00732DCE">
              <w:trPr>
                <w:trHeight w:val="317"/>
                <w:jc w:val="center"/>
              </w:trPr>
              <w:tc>
                <w:tcPr>
                  <w:tcW w:w="2931" w:type="dxa"/>
                  <w:tcBorders>
                    <w:top w:val="nil"/>
                    <w:left w:val="nil"/>
                    <w:bottom w:val="single" w:sz="4" w:space="0" w:color="660066"/>
                    <w:right w:val="nil"/>
                  </w:tcBorders>
                  <w:vAlign w:val="center"/>
                  <w:hideMark/>
                </w:tcPr>
                <w:p w:rsidR="00732DCE" w:rsidRPr="00732DCE" w:rsidRDefault="00732DCE" w:rsidP="00732DC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32DCE">
                    <w:rPr>
                      <w:rFonts w:ascii="Arial" w:eastAsia="Times New Roman" w:hAnsi="Arial" w:cs="Arial"/>
                      <w:sz w:val="16"/>
                      <w:szCs w:val="16"/>
                      <w:lang w:eastAsia="tr-TR"/>
                    </w:rPr>
                    <w:t xml:space="preserve">27 Kasım </w:t>
                  </w:r>
                  <w:proofErr w:type="gramStart"/>
                  <w:r w:rsidRPr="00732DCE">
                    <w:rPr>
                      <w:rFonts w:ascii="Arial" w:eastAsia="Times New Roman" w:hAnsi="Arial" w:cs="Arial"/>
                      <w:sz w:val="16"/>
                      <w:szCs w:val="16"/>
                      <w:lang w:eastAsia="tr-TR"/>
                    </w:rPr>
                    <w:t>2014  PERŞEMBE</w:t>
                  </w:r>
                  <w:proofErr w:type="gramEnd"/>
                </w:p>
              </w:tc>
              <w:tc>
                <w:tcPr>
                  <w:tcW w:w="2931" w:type="dxa"/>
                  <w:tcBorders>
                    <w:top w:val="nil"/>
                    <w:left w:val="nil"/>
                    <w:bottom w:val="single" w:sz="4" w:space="0" w:color="660066"/>
                    <w:right w:val="nil"/>
                  </w:tcBorders>
                  <w:vAlign w:val="center"/>
                  <w:hideMark/>
                </w:tcPr>
                <w:p w:rsidR="00732DCE" w:rsidRPr="00732DCE" w:rsidRDefault="00732DCE" w:rsidP="00732DC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32DC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32DCE" w:rsidRPr="00732DCE" w:rsidRDefault="00732DCE" w:rsidP="00732DCE">
                  <w:pPr>
                    <w:spacing w:before="100" w:beforeAutospacing="1" w:after="100" w:afterAutospacing="1" w:line="240" w:lineRule="auto"/>
                    <w:jc w:val="right"/>
                    <w:rPr>
                      <w:rFonts w:ascii="Arial" w:eastAsia="Times New Roman" w:hAnsi="Arial" w:cs="Arial"/>
                      <w:sz w:val="16"/>
                      <w:szCs w:val="16"/>
                      <w:lang w:eastAsia="tr-TR"/>
                    </w:rPr>
                  </w:pPr>
                  <w:proofErr w:type="gramStart"/>
                  <w:r w:rsidRPr="00732DCE">
                    <w:rPr>
                      <w:rFonts w:ascii="Arial" w:eastAsia="Times New Roman" w:hAnsi="Arial" w:cs="Arial"/>
                      <w:sz w:val="16"/>
                      <w:szCs w:val="16"/>
                      <w:lang w:eastAsia="tr-TR"/>
                    </w:rPr>
                    <w:t>Sayı : 29188</w:t>
                  </w:r>
                  <w:proofErr w:type="gramEnd"/>
                </w:p>
              </w:tc>
            </w:tr>
            <w:tr w:rsidR="00732DCE" w:rsidRPr="00732DCE">
              <w:trPr>
                <w:trHeight w:val="480"/>
                <w:jc w:val="center"/>
              </w:trPr>
              <w:tc>
                <w:tcPr>
                  <w:tcW w:w="8789" w:type="dxa"/>
                  <w:gridSpan w:val="3"/>
                  <w:vAlign w:val="center"/>
                  <w:hideMark/>
                </w:tcPr>
                <w:p w:rsidR="00732DCE" w:rsidRPr="00732DCE" w:rsidRDefault="00732DCE" w:rsidP="00732DCE">
                  <w:pPr>
                    <w:spacing w:before="100" w:beforeAutospacing="1" w:after="100" w:afterAutospacing="1" w:line="240" w:lineRule="auto"/>
                    <w:jc w:val="center"/>
                    <w:rPr>
                      <w:rFonts w:ascii="Arial" w:eastAsia="Times New Roman" w:hAnsi="Arial" w:cs="Arial"/>
                      <w:b/>
                      <w:color w:val="000080"/>
                      <w:sz w:val="18"/>
                      <w:szCs w:val="18"/>
                      <w:lang w:eastAsia="tr-TR"/>
                    </w:rPr>
                  </w:pPr>
                  <w:r w:rsidRPr="00732DCE">
                    <w:rPr>
                      <w:rFonts w:ascii="Arial" w:eastAsia="Times New Roman" w:hAnsi="Arial" w:cs="Arial"/>
                      <w:b/>
                      <w:color w:val="000080"/>
                      <w:sz w:val="18"/>
                      <w:szCs w:val="18"/>
                      <w:lang w:eastAsia="tr-TR"/>
                    </w:rPr>
                    <w:t>YÖNETMELİK</w:t>
                  </w:r>
                </w:p>
              </w:tc>
            </w:tr>
            <w:tr w:rsidR="00732DCE" w:rsidRPr="00732DCE">
              <w:trPr>
                <w:trHeight w:val="480"/>
                <w:jc w:val="center"/>
              </w:trPr>
              <w:tc>
                <w:tcPr>
                  <w:tcW w:w="8789" w:type="dxa"/>
                  <w:gridSpan w:val="3"/>
                  <w:vAlign w:val="center"/>
                </w:tcPr>
                <w:p w:rsidR="00732DCE" w:rsidRPr="00732DCE" w:rsidRDefault="00732DCE" w:rsidP="00732DCE">
                  <w:pPr>
                    <w:tabs>
                      <w:tab w:val="left" w:pos="566"/>
                    </w:tabs>
                    <w:spacing w:after="0" w:line="240" w:lineRule="exact"/>
                    <w:ind w:firstLine="566"/>
                    <w:rPr>
                      <w:rFonts w:ascii="Times New Roman" w:eastAsia="ヒラギノ明朝 Pro W3" w:hAnsi="Times New Roman" w:cs="Times New Roman"/>
                      <w:sz w:val="18"/>
                      <w:szCs w:val="18"/>
                      <w:u w:val="single"/>
                    </w:rPr>
                  </w:pPr>
                  <w:r w:rsidRPr="00732DCE">
                    <w:rPr>
                      <w:rFonts w:ascii="Times New Roman" w:eastAsia="ヒラギノ明朝 Pro W3" w:hAnsi="Times New Roman" w:cs="Times New Roman"/>
                      <w:sz w:val="18"/>
                      <w:szCs w:val="18"/>
                      <w:u w:val="single"/>
                    </w:rPr>
                    <w:t>Gümrük ve Ticaret Bakanlığından:</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 xml:space="preserve">TÜKETİCİ HAKEM HEYETLERİ YÖNETMELİĞİ </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BİRİNCİ BÖLÜM</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Genel Hükümler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Amaç</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1 –</w:t>
                  </w:r>
                  <w:r w:rsidRPr="00732DCE">
                    <w:rPr>
                      <w:rFonts w:ascii="Times New Roman" w:eastAsia="ヒラギノ明朝 Pro W3" w:hAnsi="Times New Roman" w:cs="Times New Roman"/>
                      <w:sz w:val="18"/>
                      <w:szCs w:val="18"/>
                    </w:rPr>
                    <w:t xml:space="preserve"> (1) Bu Yönetmeliğin amacı, tüketici hakem heyetlerinin kurulması ve çalışmasına ilişkin usul ve esasları düzenlemektir.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Kapsam</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2 –</w:t>
                  </w:r>
                  <w:r w:rsidRPr="00732DCE">
                    <w:rPr>
                      <w:rFonts w:ascii="Times New Roman" w:eastAsia="ヒラギノ明朝 Pro W3" w:hAnsi="Times New Roman" w:cs="Times New Roman"/>
                      <w:sz w:val="18"/>
                      <w:szCs w:val="18"/>
                    </w:rPr>
                    <w:t xml:space="preserve"> (1) Bu Yönetmelik, tüketici işlemleri ile tüketiciye yönelik uygulamalardan doğabilecek uyuşmazlıkların çözümü amacıyla kurulan tüketici hakem heyetlerinin iş ve işlemlerini kapsar.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Dayanak</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3 –</w:t>
                  </w:r>
                  <w:r w:rsidRPr="00732DCE">
                    <w:rPr>
                      <w:rFonts w:ascii="Times New Roman" w:eastAsia="ヒラギノ明朝 Pro W3" w:hAnsi="Times New Roman" w:cs="Times New Roman"/>
                      <w:sz w:val="18"/>
                      <w:szCs w:val="18"/>
                    </w:rPr>
                    <w:t xml:space="preserve"> (1) Bu Yönetmelik, </w:t>
                  </w:r>
                  <w:proofErr w:type="gramStart"/>
                  <w:r w:rsidRPr="00732DCE">
                    <w:rPr>
                      <w:rFonts w:ascii="Times New Roman" w:eastAsia="ヒラギノ明朝 Pro W3" w:hAnsi="Times New Roman" w:cs="Times New Roman"/>
                      <w:sz w:val="18"/>
                      <w:szCs w:val="18"/>
                    </w:rPr>
                    <w:t>7/11/2013</w:t>
                  </w:r>
                  <w:proofErr w:type="gramEnd"/>
                  <w:r w:rsidRPr="00732DCE">
                    <w:rPr>
                      <w:rFonts w:ascii="Times New Roman" w:eastAsia="ヒラギノ明朝 Pro W3" w:hAnsi="Times New Roman" w:cs="Times New Roman"/>
                      <w:sz w:val="18"/>
                      <w:szCs w:val="18"/>
                    </w:rPr>
                    <w:t xml:space="preserve"> tarihli ve 6502 sayılı Tüketicinin Korunması Hakkında Kanunun 72 </w:t>
                  </w:r>
                  <w:proofErr w:type="spellStart"/>
                  <w:r w:rsidRPr="00732DCE">
                    <w:rPr>
                      <w:rFonts w:ascii="Times New Roman" w:eastAsia="ヒラギノ明朝 Pro W3" w:hAnsi="Times New Roman" w:cs="Times New Roman"/>
                      <w:sz w:val="18"/>
                      <w:szCs w:val="18"/>
                    </w:rPr>
                    <w:t>nci</w:t>
                  </w:r>
                  <w:proofErr w:type="spellEnd"/>
                  <w:r w:rsidRPr="00732DCE">
                    <w:rPr>
                      <w:rFonts w:ascii="Times New Roman" w:eastAsia="ヒラギノ明朝 Pro W3" w:hAnsi="Times New Roman" w:cs="Times New Roman"/>
                      <w:sz w:val="18"/>
                      <w:szCs w:val="18"/>
                    </w:rPr>
                    <w:t xml:space="preserve"> ve 84 üncü maddelerine dayanılarak hazırlanmıştır.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Tanımlar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4 –</w:t>
                  </w:r>
                  <w:r w:rsidRPr="00732DCE">
                    <w:rPr>
                      <w:rFonts w:ascii="Times New Roman" w:eastAsia="ヒラギノ明朝 Pro W3" w:hAnsi="Times New Roman" w:cs="Times New Roman"/>
                      <w:sz w:val="18"/>
                      <w:szCs w:val="18"/>
                    </w:rPr>
                    <w:t xml:space="preserve"> (1) Bu Yönetmeliğin uygulanmasında;</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a) Bakanlık: Gümrük ve Ticaret Bakanlığını,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b) Başkan: Tüketici hakem heyeti başkanını,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c) Genel Müdürlük: Tüketicinin Korunması ve Piyasa Gözetimi Genel Müdürlüğünü,</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ç) Tüketici hakem heyeti: Tüketici işlemleri ile tüketiciye yönelik uygulamalardan doğabilecek uyuşmazlıklara çözüm bulmak amacıyla oluşturulan hakem heyetini,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d) Hizmet: Bir ücret veya menfaat karşılığında yapılan ya da yapılması taahhüt edilen mal sağlama dışındaki her türlü tüketici işleminin konusunu,</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e) İl müdürlüğü: Ticaret il müdürlüğünü,</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f) Kanun: 6502 sayılı Tüketicinin Korunması Hakkında Kanunu,</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g) Mal: Alışverişe konu olan; taşınır eşya, konut veya tatil amaçlı taşınmaz mallar ile elektronik ortamda kullanılmak üzere hazırlanan yazılım, ses, görüntü ve benzeri her türlü gayri maddi malları,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 xml:space="preserve">ğ) Sağlayıcı: Kamu tüzel kişileri de </w:t>
                  </w:r>
                  <w:proofErr w:type="gramStart"/>
                  <w:r w:rsidRPr="00732DCE">
                    <w:rPr>
                      <w:rFonts w:ascii="Times New Roman" w:eastAsia="ヒラギノ明朝 Pro W3" w:hAnsi="Times New Roman" w:cs="Times New Roman"/>
                      <w:sz w:val="18"/>
                      <w:szCs w:val="18"/>
                    </w:rPr>
                    <w:t>dahil</w:t>
                  </w:r>
                  <w:proofErr w:type="gramEnd"/>
                  <w:r w:rsidRPr="00732DCE">
                    <w:rPr>
                      <w:rFonts w:ascii="Times New Roman" w:eastAsia="ヒラギノ明朝 Pro W3" w:hAnsi="Times New Roman" w:cs="Times New Roman"/>
                      <w:sz w:val="18"/>
                      <w:szCs w:val="18"/>
                    </w:rPr>
                    <w:t xml:space="preserve"> olmak üzere, ticari veya mesleki amaçlarla tüketiciye hizmet sunan ya da hizmet sunanın adına ya da hesabına hareket eden gerçek veya tüzel kişiyi,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 xml:space="preserve">h) Satıcı: Kamu tüzel kişileri de </w:t>
                  </w:r>
                  <w:proofErr w:type="gramStart"/>
                  <w:r w:rsidRPr="00732DCE">
                    <w:rPr>
                      <w:rFonts w:ascii="Times New Roman" w:eastAsia="ヒラギノ明朝 Pro W3" w:hAnsi="Times New Roman" w:cs="Times New Roman"/>
                      <w:sz w:val="18"/>
                      <w:szCs w:val="18"/>
                    </w:rPr>
                    <w:t>dahil</w:t>
                  </w:r>
                  <w:proofErr w:type="gramEnd"/>
                  <w:r w:rsidRPr="00732DCE">
                    <w:rPr>
                      <w:rFonts w:ascii="Times New Roman" w:eastAsia="ヒラギノ明朝 Pro W3" w:hAnsi="Times New Roman" w:cs="Times New Roman"/>
                      <w:sz w:val="18"/>
                      <w:szCs w:val="18"/>
                    </w:rPr>
                    <w:t xml:space="preserve"> olmak üzere, ticari veya mesleki amaçlarla tüketiciye mal sunan ya da mal sunanın adına ya da hesabına hareket eden gerçek veya tüzel kişiyi,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ı) Tüketici: Ticari veya mesleki olmayan amaçlarla hareket eden gerçek veya tüzel kişiyi,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i) Tüketici Bilgi Sistemi: Elektronik ortamda tüketicilerin şikâyetlerini iletebildikleri ve tüketici hakem heyetlerinin iş ve işlemlerini gerçekleştirdikleri çevrimiçi sistemi,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32DCE">
                    <w:rPr>
                      <w:rFonts w:ascii="Times New Roman" w:eastAsia="ヒラギノ明朝 Pro W3" w:hAnsi="Times New Roman" w:cs="Times New Roman"/>
                      <w:sz w:val="18"/>
                      <w:szCs w:val="18"/>
                    </w:rPr>
                    <w:t>j) Tüketici işlemi: Mal veya hizmet piyasalarında kamu tüzel kişileri de dâhil olmak üzere ticari veya mesleki amaçlarla hareket eden veya onun adına ya da hesabına hareket eden gerçek veya tüzel kişiler ile tüketiciler arasında kurulan, eser, taşıma, simsarlık, sigorta, vekâlet, bankacılık ve benzeri sözleşmeler de dâhil olmak üzere her türlü sözleşme ve hukuki işlemi,</w:t>
                  </w:r>
                  <w:proofErr w:type="gramEnd"/>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k) Tüketici örgütleri: Tüketicinin korunması amacıyla kurulan dernek, vakıf veya bunların üst kuruluşlarını,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32DCE">
                    <w:rPr>
                      <w:rFonts w:ascii="Times New Roman" w:eastAsia="ヒラギノ明朝 Pro W3" w:hAnsi="Times New Roman" w:cs="Times New Roman"/>
                      <w:sz w:val="18"/>
                      <w:szCs w:val="18"/>
                    </w:rPr>
                    <w:t>ifade</w:t>
                  </w:r>
                  <w:proofErr w:type="gramEnd"/>
                  <w:r w:rsidRPr="00732DCE">
                    <w:rPr>
                      <w:rFonts w:ascii="Times New Roman" w:eastAsia="ヒラギノ明朝 Pro W3" w:hAnsi="Times New Roman" w:cs="Times New Roman"/>
                      <w:sz w:val="18"/>
                      <w:szCs w:val="18"/>
                    </w:rPr>
                    <w:t xml:space="preserve"> eder.</w:t>
                  </w:r>
                </w:p>
                <w:p w:rsidR="00732DCE" w:rsidRPr="00732DCE" w:rsidRDefault="00732DCE" w:rsidP="00732DCE">
                  <w:pPr>
                    <w:spacing w:after="0" w:line="240" w:lineRule="exact"/>
                    <w:ind w:firstLine="566"/>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İKİNCİ BÖLÜM</w:t>
                  </w:r>
                </w:p>
                <w:p w:rsidR="00732DCE" w:rsidRPr="00732DCE" w:rsidRDefault="00732DCE" w:rsidP="00732DCE">
                  <w:pPr>
                    <w:spacing w:after="0" w:line="240" w:lineRule="exact"/>
                    <w:ind w:firstLine="566"/>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Kuruluş, Görev ve Yetki Alanı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Kuruluş</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5 –</w:t>
                  </w:r>
                  <w:r w:rsidRPr="00732DCE">
                    <w:rPr>
                      <w:rFonts w:ascii="Times New Roman" w:eastAsia="ヒラギノ明朝 Pro W3" w:hAnsi="Times New Roman" w:cs="Times New Roman"/>
                      <w:sz w:val="18"/>
                      <w:szCs w:val="18"/>
                    </w:rPr>
                    <w:t xml:space="preserve"> (1) Bakanlık, tüketici işlemleri ile tüketiciye yönelik uygulamalardan doğabilecek uyuşmazlıklara çözüm bulmak amacıyla il merkezleri ile Bakanlıkça belirlenen ilçe merkezlerinde en az bir tüketici hakem heyeti oluşturur. Bakanlık, hangi ilçelerde tüketici hakem heyeti kurulacağını belirlerken, başvuru sayısını, nüfus yoğunluğunu, coğrafi şartları ve benzeri hususları dikkate alır.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Görev alanı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6 –</w:t>
                  </w:r>
                  <w:r w:rsidRPr="00732DCE">
                    <w:rPr>
                      <w:rFonts w:ascii="Times New Roman" w:eastAsia="ヒラギノ明朝 Pro W3" w:hAnsi="Times New Roman" w:cs="Times New Roman"/>
                      <w:sz w:val="18"/>
                      <w:szCs w:val="18"/>
                    </w:rPr>
                    <w:t xml:space="preserve"> (1) Tüketici hakem heyetlerine yapılacak başvurularda değeri: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a) İki bin Türk Lirasının altında bulunan uyuşmazlıklarda ilçe tüketici hakem heyeti,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b) Büyükşehir statüsünde olan illerde iki bin Türk Lirası ile üç bin Türk Lirası arasındaki uyuşmazlıklarda il tüketici hakem heyeti,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c) Büyükşehir statüsünde olmayan illerin merkezlerinde üç bin Türk Lirasının altında bulunan uyuşmazlıklarda il tüketici hakem heyeti,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lastRenderedPageBreak/>
                    <w:t>ç) Büyükşehir statüsünde olmayan illere bağlı ilçelerde iki bin Türk Lirası ile üç bin Türk Lirası arasındaki uyuşmazlıklarda il tüketici hakem heyeti,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32DCE">
                    <w:rPr>
                      <w:rFonts w:ascii="Times New Roman" w:eastAsia="ヒラギノ明朝 Pro W3" w:hAnsi="Times New Roman" w:cs="Times New Roman"/>
                      <w:sz w:val="18"/>
                      <w:szCs w:val="18"/>
                    </w:rPr>
                    <w:t>görevlidir</w:t>
                  </w:r>
                  <w:proofErr w:type="gramEnd"/>
                  <w:r w:rsidRPr="00732DCE">
                    <w:rPr>
                      <w:rFonts w:ascii="Times New Roman" w:eastAsia="ヒラギノ明朝 Pro W3" w:hAnsi="Times New Roman" w:cs="Times New Roman"/>
                      <w:sz w:val="18"/>
                      <w:szCs w:val="18"/>
                    </w:rPr>
                    <w:t>. Bu fıkrada belirtilen parasal sınırların üzerindeki uyuşmazlıklar için tüketici hakem heyetlerine başvuru yapılamaz.</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Görevli tüketici hakem heyetinin tespitinde başvuru tarihindeki parasal sınırlar dikkate alınır.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Başvurunun, tek bir uyuşmazlıkla ilgili olması ve uyuşmazlık konusunun bu maddede belirtilen parasal sınırları aşması halinde, sınırları aşan kısımdan feragat edilerek tüketici hakem heyetine başvuru yapılabilir. Parasal sınırları aşan kısım için tekrar tüketici hakem heyetine başvuru yapılamaz.</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 xml:space="preserve">(4) Bu maddede belirtilen parasal sınırlar her takvim yılı başından itibaren geçerli olmak üzere, o yıl için </w:t>
                  </w:r>
                  <w:proofErr w:type="gramStart"/>
                  <w:r w:rsidRPr="00732DCE">
                    <w:rPr>
                      <w:rFonts w:ascii="Times New Roman" w:eastAsia="ヒラギノ明朝 Pro W3" w:hAnsi="Times New Roman" w:cs="Times New Roman"/>
                      <w:sz w:val="18"/>
                      <w:szCs w:val="18"/>
                    </w:rPr>
                    <w:t>4/1/1961</w:t>
                  </w:r>
                  <w:proofErr w:type="gramEnd"/>
                  <w:r w:rsidRPr="00732DCE">
                    <w:rPr>
                      <w:rFonts w:ascii="Times New Roman" w:eastAsia="ヒラギノ明朝 Pro W3" w:hAnsi="Times New Roman" w:cs="Times New Roman"/>
                      <w:sz w:val="18"/>
                      <w:szCs w:val="18"/>
                    </w:rPr>
                    <w:t xml:space="preserve"> tarihli ve 213 sayılı Vergi Usul Kanununun mükerrer 298 inci maddesi hükümleri uyarınca tespit ve ilan edilen yeniden değerleme oranında arttırılarak uygulanır. Bu artışların hesabında on Türk Lirasının küsuru dikkate alınmaz.</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(5) Tüketici hakem heyetleri görev ve yetki alanına giren başvuruları gereğini yapmak üzere kabul etmek zorundadır. Görev ve yetki alanı dışında kalan başvuruları, tüketicinin başvuru yapabileceği yerleri de belirterek başvuru sahibine iade eder.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(6) Bu madde tüketicilerin ilgili mevzuatına göre alternatif uyuşmazlık çözüm mercilerine başvurmasına engel değildir.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Yetki alanı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7 –</w:t>
                  </w:r>
                  <w:r w:rsidRPr="00732DCE">
                    <w:rPr>
                      <w:rFonts w:ascii="Times New Roman" w:eastAsia="ヒラギノ明朝 Pro W3" w:hAnsi="Times New Roman" w:cs="Times New Roman"/>
                      <w:sz w:val="18"/>
                      <w:szCs w:val="18"/>
                    </w:rPr>
                    <w:t xml:space="preserve"> (1) İl tüketici hakem heyetleri il sınırları içinde, ilçe tüketici hakem heyetleri ise ilçe sınırları içinde yetkilidir. Tüketici hakem heyeti kurulmayan ilçelerde Bakanlıkça o ilçe için belirlenen tüketici hakem heyeti yetkilidir.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Başvurular, tüketicinin yerleşim yerinin bulunduğu veya tüketici işleminin yapıldığı yerdeki tüketici hakem heyetine yapılabilir.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İkinci fıkra uyarınca başvuru yapılabilecek ilçede tüketici hakem heyetinin kurulmamış olması halinde tüketiciler o ilçe kaymakamlığına başvuru yapabilir. Yapılan bu başvurular, kaymakamlıklarca gereği yapılmak üzere Bakanlıkça belirlenen yetkili tüketici hakem heyetine intikal ettirilir.</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ÜÇÜNCÜ BÖLÜM</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Başkan, Üye ve Raportör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Başkan ve üyeler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8 –</w:t>
                  </w:r>
                  <w:r w:rsidRPr="00732DCE">
                    <w:rPr>
                      <w:rFonts w:ascii="Times New Roman" w:eastAsia="ヒラギノ明朝 Pro W3" w:hAnsi="Times New Roman" w:cs="Times New Roman"/>
                      <w:sz w:val="18"/>
                      <w:szCs w:val="18"/>
                    </w:rPr>
                    <w:t xml:space="preserve"> (1) Başkanlığı illerde il müdürü, ilçelerde ise kaymakam veya bunların görevlendireceği bir memur tarafından yürütülen tüketici hakem heyeti;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a) Belediye başkanının konunun uzmanı belediye personeli arasından görevlendireceği bir üye,</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b) Baronun, mensupları arasından görevlendireceği bir üye,</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c) Satıcı veya sağlayıcının tacir olduğu uyuşmazlıklarda ticaret ve sanayi odasının ya da bunların ayrı ayrı örgütlendiği yerlerde ticaret odasının; satıcı veya sağlayıcının esnaf ve sanatkâr olduğu uyuşmazlıklarda, illerde esnaf ve sanatkârlar odaları birliğinin, ilçelerde ise en fazla üyeye sahip esnaf ve sanatkârlar odasının görevlendireceği bir üye,</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ç) Tüketici örgütlerinin kendi aralarından seçeceği bir üye,</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32DCE">
                    <w:rPr>
                      <w:rFonts w:ascii="Times New Roman" w:eastAsia="ヒラギノ明朝 Pro W3" w:hAnsi="Times New Roman" w:cs="Times New Roman"/>
                      <w:sz w:val="18"/>
                      <w:szCs w:val="18"/>
                    </w:rPr>
                    <w:t>olmak</w:t>
                  </w:r>
                  <w:proofErr w:type="gramEnd"/>
                  <w:r w:rsidRPr="00732DCE">
                    <w:rPr>
                      <w:rFonts w:ascii="Times New Roman" w:eastAsia="ヒラギノ明朝 Pro W3" w:hAnsi="Times New Roman" w:cs="Times New Roman"/>
                      <w:sz w:val="18"/>
                      <w:szCs w:val="18"/>
                    </w:rPr>
                    <w:t xml:space="preserve"> üzere başkan dâhil beş üyeden oluşur. Başkan ve üyelerin yedekleri de ilgili kurum ve kuruluşlarca ayrıca belirlenir.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Başkanın toplantıya katılamadığı durumlarda, baro temsilcisi üye tüketici hakem heyetine başkanlık eder.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Tüketici hakem heyetinin oluşumunun sağlanamadığı yerlerde noksan üyelikler, 9 uncu maddede belirtilen şartları taşıyan devlet memurları arasından illerde il müdürü, ilçelerde ise kaymakam tarafından görevlendirme yapılarak tamamlanır.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(4) Başkan dışındaki üyelerin görev süresi üç yıldır. Görev süresi bitenler yeniden görevlendirilebilir veya seçilebilir.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(5) İstifa, ölüm, altı aydan fazla sürekli hastalık ve diğer nedenlerle görev süresi dolmadan önce boşalan üyelikler için yedek üye göreve devam eder ve kalan süreyi tamamlar. Görev süresi sona eren üyenin üyeliği, yerine görevlendirilen veya seçilen kişi göreve başlayıncaya kadar devam eder.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(6) Tüketici hakem heyetinin başkan ve üyeleri birden fazla tüketici hakem heyetinde görev alamaz.</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Üyelerde aranacak şartlar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9 –</w:t>
                  </w:r>
                  <w:r w:rsidRPr="00732DCE">
                    <w:rPr>
                      <w:rFonts w:ascii="Times New Roman" w:eastAsia="ヒラギノ明朝 Pro W3" w:hAnsi="Times New Roman" w:cs="Times New Roman"/>
                      <w:sz w:val="18"/>
                      <w:szCs w:val="18"/>
                    </w:rPr>
                    <w:t xml:space="preserve"> (1) Tüketici hakem heyeti üyelerinin aşağıdaki şartları taşıması zorunludur: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a) Türkiye Cumhuriyeti vatandaşı olmak,</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b) 18 yaşından küçük olmamak,</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c) 657 sayılı Devlet Memurları Kanununun 48 inci maddesinin birinci fıkrasının (A) bendinin (5) numaralı alt bendinde düzenlenen şartları taşımak,</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ç) Kamu haklarından mahrum bulunmamak,</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 xml:space="preserve">d) Görevini devamlı yapmasına engel olabilecek akıl </w:t>
                  </w:r>
                  <w:proofErr w:type="gramStart"/>
                  <w:r w:rsidRPr="00732DCE">
                    <w:rPr>
                      <w:rFonts w:ascii="Times New Roman" w:eastAsia="ヒラギノ明朝 Pro W3" w:hAnsi="Times New Roman" w:cs="Times New Roman"/>
                      <w:sz w:val="18"/>
                      <w:szCs w:val="18"/>
                    </w:rPr>
                    <w:t>hastalığı  bulunmamak</w:t>
                  </w:r>
                  <w:proofErr w:type="gramEnd"/>
                  <w:r w:rsidRPr="00732DCE">
                    <w:rPr>
                      <w:rFonts w:ascii="Times New Roman" w:eastAsia="ヒラギノ明朝 Pro W3" w:hAnsi="Times New Roman" w:cs="Times New Roman"/>
                      <w:sz w:val="18"/>
                      <w:szCs w:val="18"/>
                    </w:rPr>
                    <w:t>,</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e) En az dört yıllık fakülte mezunu olmak.</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lastRenderedPageBreak/>
                    <w:t>(2) Dört yıllık fakülte mezunu olma şartını taşıyan üye bulunamayan yerlerde, üyeler illerde yüksekokul veya lise, ilçelerde ise en az ilköğretim mezunları arasından görevlendirilir. Denkliği Yüksek Öğretim Kurulu ya da Milli Eğitim Bakanlığınca kabul edilen eğitim kurumlarından birini bitirmiş olanlar da üye olarak görevlendirilebilir veya seçilebilir.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Üyelik şartlarının kaybedildiğinin veya taşınmadığının sonradan anlaşılması halinde, bu durumun öğrenildiği tarihten itibaren ilgili üyenin görevi son bulur. Bu husus, ilgili kurum veya kuruluşa bildirilir. Bu durumda yedek üye göreve devam eder ve yerine görevlendirildiği üyenin kalan süresini tamamlar.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Tüketici örgütleri temsilcisinin tespiti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10 –</w:t>
                  </w:r>
                  <w:r w:rsidRPr="00732DCE">
                    <w:rPr>
                      <w:rFonts w:ascii="Times New Roman" w:eastAsia="ヒラギノ明朝 Pro W3" w:hAnsi="Times New Roman" w:cs="Times New Roman"/>
                      <w:sz w:val="18"/>
                      <w:szCs w:val="18"/>
                    </w:rPr>
                    <w:t xml:space="preserve"> (1) Tüketici hakem heyetinde tüketici örgütlerini temsilen görev yapacak üye, tüketici örgütleri tarafından seçilir.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Tüketici örgütlerince yapılacak tüketici hakem heyeti üyesi seçimine;</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a) İl tüketici hakem heyeti için il sınırları içinde,</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b) İlçe tüketici hakem heyeti için ilçe sınırları içinde,</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c) Büyükşehir statüsündeki il tüketici hakem heyeti için büyükşehir sınırları içinde, merkezi ya da şubesi bulunan tüketici örgütleri katılabilir. Tüketici hakem heyetinin bulunduğu yerde tüketici örgütünün hem merkezinin hem de şubesinin olması halinde söz konusu tüketici örgütü, üye seçiminde bir oy hakkına sahiptir.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32DCE">
                    <w:rPr>
                      <w:rFonts w:ascii="Times New Roman" w:eastAsia="ヒラギノ明朝 Pro W3" w:hAnsi="Times New Roman" w:cs="Times New Roman"/>
                      <w:sz w:val="18"/>
                      <w:szCs w:val="18"/>
                    </w:rPr>
                    <w:t>(3) Bir il veya ilçede faaliyet gösteren tüketici örgütlerinin sayısı dörtten az ise tamamının, dört ve dörtten fazla ise en az salt çoğunluğunun kararı ile kendi aralarından seçecekleri temsilci, o il ya da ilçenin tüketici hakem heyeti üyesi olarak, seçim sonuçlarını kanıtlayan belgelerle birlikte illerde il müdürlüğüne, ilçelerde kaymakamlığa bildirilir.</w:t>
                  </w:r>
                  <w:proofErr w:type="gramEnd"/>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 xml:space="preserve">(4) Seçimin yapılması zorunluluğunun doğduğu tarihten itibaren en geç bir ay içinde bu bildirimin yapılmaması halinde, illerde il müdürlüğü, ilçelerde kaymakamlık tarafından beşinci fıkrada belirlenen </w:t>
                  </w:r>
                  <w:proofErr w:type="gramStart"/>
                  <w:r w:rsidRPr="00732DCE">
                    <w:rPr>
                      <w:rFonts w:ascii="Times New Roman" w:eastAsia="ヒラギノ明朝 Pro W3" w:hAnsi="Times New Roman" w:cs="Times New Roman"/>
                      <w:sz w:val="18"/>
                      <w:szCs w:val="18"/>
                    </w:rPr>
                    <w:t>kriterler</w:t>
                  </w:r>
                  <w:proofErr w:type="gramEnd"/>
                  <w:r w:rsidRPr="00732DCE">
                    <w:rPr>
                      <w:rFonts w:ascii="Times New Roman" w:eastAsia="ヒラギノ明朝 Pro W3" w:hAnsi="Times New Roman" w:cs="Times New Roman"/>
                      <w:sz w:val="18"/>
                      <w:szCs w:val="18"/>
                    </w:rPr>
                    <w:t xml:space="preserve"> dâhilinde tüketici hakem heyetine temsilci gönderecek tüketici örgütü belirlenir.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(5) Tüketici örgütü temsilcisinin tespitinde sırasıyla;</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a) Tüketici hakem heyetinin bulunduğu il veya ilçe merkezinde çalışmalarını faal olarak yürüten,</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b) İl veya ilçe merkezinde birden fazla tüketici örgütünün bulunması halinde, kayıtlı üye sayısı en fazla olan,</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c) Ülke düzeyinde kurulan ve faaliyette bulunan şube sayısı en fazla olan,</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32DCE">
                    <w:rPr>
                      <w:rFonts w:ascii="Times New Roman" w:eastAsia="ヒラギノ明朝 Pro W3" w:hAnsi="Times New Roman" w:cs="Times New Roman"/>
                      <w:sz w:val="18"/>
                      <w:szCs w:val="18"/>
                    </w:rPr>
                    <w:t>tüketici</w:t>
                  </w:r>
                  <w:proofErr w:type="gramEnd"/>
                  <w:r w:rsidRPr="00732DCE">
                    <w:rPr>
                      <w:rFonts w:ascii="Times New Roman" w:eastAsia="ヒラギノ明朝 Pro W3" w:hAnsi="Times New Roman" w:cs="Times New Roman"/>
                      <w:sz w:val="18"/>
                      <w:szCs w:val="18"/>
                    </w:rPr>
                    <w:t xml:space="preserve"> örgütü dikkate alınır. Bu </w:t>
                  </w:r>
                  <w:proofErr w:type="gramStart"/>
                  <w:r w:rsidRPr="00732DCE">
                    <w:rPr>
                      <w:rFonts w:ascii="Times New Roman" w:eastAsia="ヒラギノ明朝 Pro W3" w:hAnsi="Times New Roman" w:cs="Times New Roman"/>
                      <w:sz w:val="18"/>
                      <w:szCs w:val="18"/>
                    </w:rPr>
                    <w:t>kriterlere</w:t>
                  </w:r>
                  <w:proofErr w:type="gramEnd"/>
                  <w:r w:rsidRPr="00732DCE">
                    <w:rPr>
                      <w:rFonts w:ascii="Times New Roman" w:eastAsia="ヒラギノ明朝 Pro W3" w:hAnsi="Times New Roman" w:cs="Times New Roman"/>
                      <w:sz w:val="18"/>
                      <w:szCs w:val="18"/>
                    </w:rPr>
                    <w:t xml:space="preserve"> göre tespit edilen tüketici örgütü yönetim kurulundan, temsilcisini belirleyerek illerde il müdürlüğüne, ilçelerde ise kaymakamlığa bildirmesi istenir.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(6) Tüketici örgütlerini temsil edecek tüketici hakem heyeti üyesinin görev süresinin dolması ya da herhangi bir nedenle sona ermesi halinde, bu durum illerde il müdürlüğü, ilçelerde kaymakamlığın internet sitesi veya ilan panosu aracılığıyla ilan edilir. Seçim, ayrıca bir bildirime gerek kalmaksızın ilan tarihini izleyen günden itibaren bir ay içinde yapılır.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(7) Tüketici örgütünün bulunmadığı ilçelerde tüketici örgütü temsilcisi o ilçenin bağlı bulunduğu ilde kurulu bulunan tüketici örgütleri arasından birinci fıkrada belirlenen esaslar çerçevesinde tespit edilir. Tespit edilen üye, en geç bir ay içinde ilgili kaymakamlığa bildirilir. Bu süre içinde bildirimin yapılmaması halinde noksan üyelik 8 inci maddenin üçüncü fıkrası çerçevesinde tamamlanır.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(8) Tüketici hakem heyetinin oluşumu sırasında tüketici örgütü bulunmayan il veya ilçelerde tüketici örgütünün sonradan kurulması halinde, yedinci fıkra ve 8 inci maddenin üçüncü fıkrasına göre tespit edilen üyenin görevi sona erer ve yerine seçilen tüketici örgütü temsilcisi görev alır. Buna ilişkin işlemler başkan tarafından yürütülür.</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DÖRDÜNCÜ BÖLÜM</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Çalışma Usul ve Esasları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Başvuru</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11 –</w:t>
                  </w:r>
                  <w:r w:rsidRPr="00732DCE">
                    <w:rPr>
                      <w:rFonts w:ascii="Times New Roman" w:eastAsia="ヒラギノ明朝 Pro W3" w:hAnsi="Times New Roman" w:cs="Times New Roman"/>
                      <w:sz w:val="18"/>
                      <w:szCs w:val="18"/>
                    </w:rPr>
                    <w:t xml:space="preserve"> (1) Uyuşmazlıklarla ilgili başvuru, uyuşmazlık konusunu içeren dilekçenin, varsa delil oluşturan ilgili belgelerle birlikte tüketici hakem heyetine verilmesiyle yapılır. Tüketici hakem heyetlerine yapılacak başvurular Ek-1’de yer alan başvuru formu kullanılarak yapılabilir. Başvuru formu kullanılmadan yapılan başvurularda; başvuru sahibinin adı, soyadı, TC Kimlik Numarası, adresi ve varsa diğer iletişim bilgileri, uyuşmazlık değeri ve talebi ile </w:t>
                  </w:r>
                  <w:proofErr w:type="gramStart"/>
                  <w:r w:rsidRPr="00732DCE">
                    <w:rPr>
                      <w:rFonts w:ascii="Times New Roman" w:eastAsia="ヒラギノ明朝 Pro W3" w:hAnsi="Times New Roman" w:cs="Times New Roman"/>
                      <w:sz w:val="18"/>
                      <w:szCs w:val="18"/>
                    </w:rPr>
                    <w:t>şikayet</w:t>
                  </w:r>
                  <w:proofErr w:type="gramEnd"/>
                  <w:r w:rsidRPr="00732DCE">
                    <w:rPr>
                      <w:rFonts w:ascii="Times New Roman" w:eastAsia="ヒラギノ明朝 Pro W3" w:hAnsi="Times New Roman" w:cs="Times New Roman"/>
                      <w:sz w:val="18"/>
                      <w:szCs w:val="18"/>
                    </w:rPr>
                    <w:t xml:space="preserve"> edilene ilişkin bilgilere yer verilmesi zorunludur.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 xml:space="preserve">(2) Tüketici aynı uyuşmazlık konusu ile ilgili olarak birden çok tüketici hakem heyetine başvuramaz. Aksi takdirde diğer taraf lehine </w:t>
                  </w:r>
                  <w:proofErr w:type="spellStart"/>
                  <w:r w:rsidRPr="00732DCE">
                    <w:rPr>
                      <w:rFonts w:ascii="Times New Roman" w:eastAsia="ヒラギノ明朝 Pro W3" w:hAnsi="Times New Roman" w:cs="Times New Roman"/>
                      <w:sz w:val="18"/>
                      <w:szCs w:val="18"/>
                    </w:rPr>
                    <w:t>derdestlik</w:t>
                  </w:r>
                  <w:proofErr w:type="spellEnd"/>
                  <w:r w:rsidRPr="00732DCE">
                    <w:rPr>
                      <w:rFonts w:ascii="Times New Roman" w:eastAsia="ヒラギノ明朝 Pro W3" w:hAnsi="Times New Roman" w:cs="Times New Roman"/>
                      <w:sz w:val="18"/>
                      <w:szCs w:val="18"/>
                    </w:rPr>
                    <w:t xml:space="preserve"> itirazında bulunma hakkı doğar.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Tüketicinin aynı uyuşmazlık konusu ile ilgili olarak aynı tüketici hakem heyetine birden fazla başvuru yapması durumunda da ikinci fıkra hükümleri uygulanır.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(4) Elektronik ortamda yapılan başvuruların e-devlet kapısı üzerinden veya Tüketici Bilgi Sistemi ile yapılması zorunludur. Bu başvuruların geçerli olabilmesi için uyuşmazlıkla ilgili başvuru formunun eksiksiz olarak doldurulması, varsa bilgi ve belgelerin sisteme yüklenmiş olması ve yapılan başvurunun başvuru sahibi tarafından, güvenli elektronik imza veya mobil imza ile imzalanmış olması gerekir.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 xml:space="preserve">(5) Güvenli elektronik veya mobil imza ile imzalanmamış başvuruların geçerli olabilmesi için sistem tarafından oluşturulan başvuru formunun çıktısının alınarak ıslak imza ile imzalandıktan sonra on beş gün içinde varsa bilgi ve </w:t>
                  </w:r>
                  <w:r w:rsidRPr="00732DCE">
                    <w:rPr>
                      <w:rFonts w:ascii="Times New Roman" w:eastAsia="ヒラギノ明朝 Pro W3" w:hAnsi="Times New Roman" w:cs="Times New Roman"/>
                      <w:sz w:val="18"/>
                      <w:szCs w:val="18"/>
                    </w:rPr>
                    <w:lastRenderedPageBreak/>
                    <w:t>belgelerle birlikte ilgili tüketici hakem heyetine posta yoluyla veya elden ulaştırılması gerekir. Aksi halde başvuru işleme alınmaz.</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Bilgi ve belge isteme yetkisi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12 –</w:t>
                  </w:r>
                  <w:r w:rsidRPr="00732DCE">
                    <w:rPr>
                      <w:rFonts w:ascii="Times New Roman" w:eastAsia="ヒラギノ明朝 Pro W3" w:hAnsi="Times New Roman" w:cs="Times New Roman"/>
                      <w:sz w:val="18"/>
                      <w:szCs w:val="18"/>
                    </w:rPr>
                    <w:t xml:space="preserve"> (1) Tüketici hakem heyeti, uyuşmazlık konusuna ilişkin her türlü bilgi ve belgeyi taraflardan, ilgili kişi, kurum ve kuruluşlardan isteyebilir.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Bilgi ve belge isteme yazılarının taahhütlü mektupla gönderilmesi esastır. Gecikmesi halinde zarar doğabilecek işlerde, gerekçe belirtilmek suretiyle, memur vasıtasıyla tebligat yaptırılabilir.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İstenen bilgi ve belgelerin sunulması için tebliğ tarihinden itibaren en fazla otuz gün süre verilir. Talep edilmesi ve tüketici hakem heyeti başkanlığınca uygun görülmesi halinde bu süre uzatılabilir.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(4) Tüketici hakem heyeti başkanlığınca istenilen bilgi ve belgelerin verilen süre içinde sunulmaması halinde dosyadaki mevcut bilgi ve belgeler üzerinden karar verilir.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Toplantı zamanı ve yeri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13 –</w:t>
                  </w:r>
                  <w:r w:rsidRPr="00732DCE">
                    <w:rPr>
                      <w:rFonts w:ascii="Times New Roman" w:eastAsia="ヒラギノ明朝 Pro W3" w:hAnsi="Times New Roman" w:cs="Times New Roman"/>
                      <w:sz w:val="18"/>
                      <w:szCs w:val="18"/>
                    </w:rPr>
                    <w:t xml:space="preserve"> (1)  Tüketici hakem heyeti ayda ikiden az olmamak üzere ihtiyaç duyulduğunda başkanın çağrısı üzerine her zaman toplanabilir.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Gündemde görüşülecek uyuşmazlık konusu bulunmadığı takdirde toplantı yapılmaz.</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Toplantılar, illerde il müdürlüğünce, ilçelerde ise kaymakamlıkça belirlenen yerlerde yapılır.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Toplantı gündemi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14 –</w:t>
                  </w:r>
                  <w:r w:rsidRPr="00732DCE">
                    <w:rPr>
                      <w:rFonts w:ascii="Times New Roman" w:eastAsia="ヒラギノ明朝 Pro W3" w:hAnsi="Times New Roman" w:cs="Times New Roman"/>
                      <w:sz w:val="18"/>
                      <w:szCs w:val="18"/>
                    </w:rPr>
                    <w:t xml:space="preserve"> (1) Toplantı gündemi başkan tarafından 23 üncü madde hükmü dikkate alınarak belirlenir ve toplantı başlamadan önce üyelere bildirilir.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Toplantı ve karar yeter sayısı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15 –</w:t>
                  </w:r>
                  <w:r w:rsidRPr="00732DCE">
                    <w:rPr>
                      <w:rFonts w:ascii="Times New Roman" w:eastAsia="ヒラギノ明朝 Pro W3" w:hAnsi="Times New Roman" w:cs="Times New Roman"/>
                      <w:sz w:val="18"/>
                      <w:szCs w:val="18"/>
                    </w:rPr>
                    <w:t xml:space="preserve"> (1) Tüketici hakem heyeti, başkan </w:t>
                  </w:r>
                  <w:proofErr w:type="gramStart"/>
                  <w:r w:rsidRPr="00732DCE">
                    <w:rPr>
                      <w:rFonts w:ascii="Times New Roman" w:eastAsia="ヒラギノ明朝 Pro W3" w:hAnsi="Times New Roman" w:cs="Times New Roman"/>
                      <w:sz w:val="18"/>
                      <w:szCs w:val="18"/>
                    </w:rPr>
                    <w:t>dahil</w:t>
                  </w:r>
                  <w:proofErr w:type="gramEnd"/>
                  <w:r w:rsidRPr="00732DCE">
                    <w:rPr>
                      <w:rFonts w:ascii="Times New Roman" w:eastAsia="ヒラギノ明朝 Pro W3" w:hAnsi="Times New Roman" w:cs="Times New Roman"/>
                      <w:sz w:val="18"/>
                      <w:szCs w:val="18"/>
                    </w:rPr>
                    <w:t xml:space="preserve"> en az üç üyenin hazır bulunması ile toplanır ve toplantıya katılanların oy çokluğu ile karar verir.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Üyeler çekimser oy kullanamaz. Oyların eşit olması halinde başkanın oy kullandığı tarafın çoğunluğu sağladığı kabul edilir.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Toplantılara katılma mecburiyeti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16 –</w:t>
                  </w:r>
                  <w:r w:rsidRPr="00732DCE">
                    <w:rPr>
                      <w:rFonts w:ascii="Times New Roman" w:eastAsia="ヒラギノ明朝 Pro W3" w:hAnsi="Times New Roman" w:cs="Times New Roman"/>
                      <w:sz w:val="18"/>
                      <w:szCs w:val="18"/>
                    </w:rPr>
                    <w:t xml:space="preserve"> (1) Tüketici hakem heyeti üyelerinin toplantılara katılması zorunludur. Geçerli mazeretleri sebebiyle toplantılara katılamayacak üyeler, durumlarını toplantıdan önce başkana yazılı olarak veya elektronik posta ile bildirir.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Mazeretsiz olarak birbirini takip eden toplam dört toplantıya veya mazeretli de olsa üç aylık sürede yapılan toplantıların hiçbirine katılmayanların üyeliği düşer.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Toplantıya katılmamaları nedeniyle üyeliği düşenler, üyeliğin düştüğü tarihten itibaren bir yıl süreyle tüketici hakem heyeti üyesi olarak tekrar görev alamazlar.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Toplantıya katılmama halleri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17 –</w:t>
                  </w:r>
                  <w:r w:rsidRPr="00732DCE">
                    <w:rPr>
                      <w:rFonts w:ascii="Times New Roman" w:eastAsia="ヒラギノ明朝 Pro W3" w:hAnsi="Times New Roman" w:cs="Times New Roman"/>
                      <w:sz w:val="18"/>
                      <w:szCs w:val="18"/>
                    </w:rPr>
                    <w:t xml:space="preserve"> (1) Tüketici hakem heyeti başkan ve üyeleri;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a) Aralarında evlilik bağı kalksa bile eşin taraf olduğu,</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b) Kendisi veya eşinin altsoy veya üstsoyunun taraf olduğu,</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c) Nişanlısının taraf olduğu,</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ç) Kendisi ile arasında evlatlık bağı bulunanın taraf olduğu,</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d) Üçüncü derece de dâhil olmak üzere kan veya kendisini oluşturan evlilik bağı kalksa dahi kayın hısımlığı bulunanların taraf olduğu,</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e) İki taraftan birinin vekili, vasisi, kayyımı veya yasal danışmanı sıfatıyla hareket ettiği,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f) Aynı uyuşmazlıkla ilgili bilirkişi olarak dinlendiği veya hakem sıfatıyla hareket etmiş olduğu,</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 xml:space="preserve">g) Kendisinin taraf olduğu veya doğrudan ya da dolaylı olarak ilgili olduğu, </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32DCE">
                    <w:rPr>
                      <w:rFonts w:ascii="Times New Roman" w:eastAsia="ヒラギノ明朝 Pro W3" w:hAnsi="Times New Roman" w:cs="Times New Roman"/>
                      <w:sz w:val="18"/>
                      <w:szCs w:val="18"/>
                    </w:rPr>
                    <w:t>uyuşmazlıklarla</w:t>
                  </w:r>
                  <w:proofErr w:type="gramEnd"/>
                  <w:r w:rsidRPr="00732DCE">
                    <w:rPr>
                      <w:rFonts w:ascii="Times New Roman" w:eastAsia="ヒラギノ明朝 Pro W3" w:hAnsi="Times New Roman" w:cs="Times New Roman"/>
                      <w:sz w:val="18"/>
                      <w:szCs w:val="18"/>
                    </w:rPr>
                    <w:t xml:space="preserve"> ilgili toplantılara katılamazlar.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İnceleme şekli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18 –</w:t>
                  </w:r>
                  <w:r w:rsidRPr="00732DCE">
                    <w:rPr>
                      <w:rFonts w:ascii="Times New Roman" w:eastAsia="ヒラギノ明朝 Pro W3" w:hAnsi="Times New Roman" w:cs="Times New Roman"/>
                      <w:sz w:val="18"/>
                      <w:szCs w:val="18"/>
                    </w:rPr>
                    <w:t xml:space="preserve"> (1) Tüketici hakem heyeti incelemeyi, </w:t>
                  </w:r>
                  <w:proofErr w:type="gramStart"/>
                  <w:r w:rsidRPr="00732DCE">
                    <w:rPr>
                      <w:rFonts w:ascii="Times New Roman" w:eastAsia="ヒラギノ明朝 Pro W3" w:hAnsi="Times New Roman" w:cs="Times New Roman"/>
                      <w:sz w:val="18"/>
                      <w:szCs w:val="18"/>
                    </w:rPr>
                    <w:t>raportör</w:t>
                  </w:r>
                  <w:proofErr w:type="gramEnd"/>
                  <w:r w:rsidRPr="00732DCE">
                    <w:rPr>
                      <w:rFonts w:ascii="Times New Roman" w:eastAsia="ヒラギノ明朝 Pro W3" w:hAnsi="Times New Roman" w:cs="Times New Roman"/>
                      <w:sz w:val="18"/>
                      <w:szCs w:val="18"/>
                    </w:rPr>
                    <w:t xml:space="preserve"> tarafından hazırlanan rapor ve ilgili belgelerin yer aldığı dosya üzerinden yapar. Gerekli görmesi halinde tüketici hakem heyeti ayrıca tarafları ve bilirkişiyi dinler.</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BEŞİNCİ BÖLÜM</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Bilirkişi İncelemesi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Bilirkişi görevlendirilmesi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19 –</w:t>
                  </w:r>
                  <w:r w:rsidRPr="00732DCE">
                    <w:rPr>
                      <w:rFonts w:ascii="Times New Roman" w:eastAsia="ヒラギノ明朝 Pro W3" w:hAnsi="Times New Roman" w:cs="Times New Roman"/>
                      <w:sz w:val="18"/>
                      <w:szCs w:val="18"/>
                    </w:rPr>
                    <w:t xml:space="preserve"> (1) Tüketici hakem heyeti çözümü özel veya teknik bilgiyi gerektiren hâllerde, taraflardan birinin talebi üzerine yahut </w:t>
                  </w:r>
                  <w:proofErr w:type="spellStart"/>
                  <w:r w:rsidRPr="00732DCE">
                    <w:rPr>
                      <w:rFonts w:ascii="Times New Roman" w:eastAsia="ヒラギノ明朝 Pro W3" w:hAnsi="Times New Roman" w:cs="Times New Roman"/>
                      <w:sz w:val="18"/>
                      <w:szCs w:val="18"/>
                    </w:rPr>
                    <w:t>re’sen</w:t>
                  </w:r>
                  <w:proofErr w:type="spellEnd"/>
                  <w:r w:rsidRPr="00732DCE">
                    <w:rPr>
                      <w:rFonts w:ascii="Times New Roman" w:eastAsia="ヒラギノ明朝 Pro W3" w:hAnsi="Times New Roman" w:cs="Times New Roman"/>
                      <w:sz w:val="18"/>
                      <w:szCs w:val="18"/>
                    </w:rPr>
                    <w:t>, bilirkişinin görüşünün alınmasına karar verebilir. Tüketici hakem heyeti üyelerinin mesleklerinin gerektirdiği genel ve hukuki bilgiyle çözümlenmesi mümkün olan konularda bilirkişiye başvurulamaz.</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Tüketici hakem heyeti, bilirkişi olarak yalnızca bir kişiyi görevlendirebilir. Ancak, gerekçesini açıkça göstermek suretiyle, üç kişiden oluşan bir bilirkişi kurulu da görevlendirebilir.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Gerekli görülmesi halinde aynı uyuşmazlık için mevcut bilirkişiden ek rapor istenebilir veya yeniden bilirkişi görevlendirilebilir.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lastRenderedPageBreak/>
                    <w:t xml:space="preserve">(4) Bilirkişiler tüketicinin yerleşim yerinin bulunduğu veya uyuşmazlığın karara bağlanacağı tüketici hakem heyetinin yetki çevresinden veya tüketici hakem heyetinin bağlı olduğu ilden görevlendirilir. Bu kişilere ancak, 17 </w:t>
                  </w:r>
                  <w:proofErr w:type="spellStart"/>
                  <w:r w:rsidRPr="00732DCE">
                    <w:rPr>
                      <w:rFonts w:ascii="Times New Roman" w:eastAsia="ヒラギノ明朝 Pro W3" w:hAnsi="Times New Roman" w:cs="Times New Roman"/>
                      <w:sz w:val="18"/>
                      <w:szCs w:val="18"/>
                    </w:rPr>
                    <w:t>nci</w:t>
                  </w:r>
                  <w:proofErr w:type="spellEnd"/>
                  <w:r w:rsidRPr="00732DCE">
                    <w:rPr>
                      <w:rFonts w:ascii="Times New Roman" w:eastAsia="ヒラギノ明朝 Pro W3" w:hAnsi="Times New Roman" w:cs="Times New Roman"/>
                      <w:sz w:val="18"/>
                      <w:szCs w:val="18"/>
                    </w:rPr>
                    <w:t xml:space="preserve"> maddede yer alan sebeplere veya tüketici hakem heyetince kabul edilebilir diğer bir sebebe dayanarak görev verilmeyebilir yahut bu kişiler görevi kabulden kaçınmasını haklı kılacak mazerete dayanarak, bilirkişilik görevini kabul etmeyebilir.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(5) Kanunların görüş bildirmekle yükümlü kıldığı kişi ve kuruluşlara, görevlendirildikleri konularda bilirkişi olarak öncelikle başvurulur. Ancak, kamu görevlilerine, bağlı bulundukları kurumlarla ilgili uyuşmazlıklarda ve işlerde, bilirkişi olarak görev verilemez.</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Bilirkişinin sorumluluğu</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20 –</w:t>
                  </w:r>
                  <w:r w:rsidRPr="00732DCE">
                    <w:rPr>
                      <w:rFonts w:ascii="Times New Roman" w:eastAsia="ヒラギノ明朝 Pro W3" w:hAnsi="Times New Roman" w:cs="Times New Roman"/>
                      <w:sz w:val="18"/>
                      <w:szCs w:val="18"/>
                    </w:rPr>
                    <w:t xml:space="preserve"> (1) Bilirkişi, süresi içinde, görüşünü içeren raporunu sunmak ve varsa kendisine incelenmek üzere teslim edilen belgeleri tüketici hakem heyetine iade etmekle yükümlüdür.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Bilirkişi gerekli görülmesi halinde görüşüne başvurulmak üzere tüketici hakem heyetince yapılan davete uyup belirlenen gün ve saatte tüketici hakem heyeti toplantısında hazır bulunmak zorundadır.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Geçerli bir mazereti olmaksızın belirlenen gün ve saatte tüketici hakem heyeti toplantısında hazır bulunmayan veya görüşüne ilişkin raporu süresi içinde sunmaktan kaçınan bilirkişiler, gerekli disiplin işlemlerinin uygulanması amacıyla bağlı bulundukları kurum veya kuruluşlara bildirilir.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(4) Bilirkişi, görevi sebebiyle yahut görevini yerine getirirken öğrendiği bilgileri saklamak, kendisi ve başkaları yararına kullanmaktan kaçınmakla yükümlüdür.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Bilirkişi raporu</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21 –</w:t>
                  </w:r>
                  <w:r w:rsidRPr="00732DCE">
                    <w:rPr>
                      <w:rFonts w:ascii="Times New Roman" w:eastAsia="ヒラギノ明朝 Pro W3" w:hAnsi="Times New Roman" w:cs="Times New Roman"/>
                      <w:sz w:val="18"/>
                      <w:szCs w:val="18"/>
                    </w:rPr>
                    <w:t xml:space="preserve"> (1) Tüketici hakem heyeti bilirkişinin görevlendirilmesinde, incelenmesini istediği hususları açıkça belirtir.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Raporun hazırlanması için bilirkişiye verilecek süre, tüketici hakem heyetinin bilirkişi görevlendirmesine ilişkin kararının bilirkişiye tebliğinden itibaren on beş iş gününü geçemez. Bilirkişinin talebi üzerine bu süre tüketici hakem heyeti tarafından on beş iş gününü geçmemek ve bir defaya mahsus olmak üzere uzatılabilir.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Belirlenen süre içinde raporunu vermeyen bilirkişi görevden alınarak, yerine bir başka bilirkişi görevlendirilebilir.</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ALTINCI BÖLÜM</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Tüketici Hakem Heyeti Kararı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Kararın niteliği ve kapsamı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22 –</w:t>
                  </w:r>
                  <w:r w:rsidRPr="00732DCE">
                    <w:rPr>
                      <w:rFonts w:ascii="Times New Roman" w:eastAsia="ヒラギノ明朝 Pro W3" w:hAnsi="Times New Roman" w:cs="Times New Roman"/>
                      <w:sz w:val="18"/>
                      <w:szCs w:val="18"/>
                    </w:rPr>
                    <w:t xml:space="preserve"> (1) Tüketici hakem heyeti, uyuşmazlık ile ilgili karar verirken tarafların talebiyle bağlıdır. Ancak başvurunun yapıldığı tarihte uyuşmazlık miktarının tam ve kesin olarak belirlenebilmesinin mümkün olmadığı durumlarda, başvuru sahibinin hukuki ilişkiyi ve asgari bir miktarı belirtmesi ve inceleme sürecinde uyuşmazlık miktarının bilgi veya belgelerle tam olarak tespit edilmesi halinde talep edilen miktardan daha fazlasına veya daha azına tüketici hakem heyetince karar verilebilir. Verilen kararın her hâlükârda 6 </w:t>
                  </w:r>
                  <w:proofErr w:type="spellStart"/>
                  <w:r w:rsidRPr="00732DCE">
                    <w:rPr>
                      <w:rFonts w:ascii="Times New Roman" w:eastAsia="ヒラギノ明朝 Pro W3" w:hAnsi="Times New Roman" w:cs="Times New Roman"/>
                      <w:sz w:val="18"/>
                      <w:szCs w:val="18"/>
                    </w:rPr>
                    <w:t>ncı</w:t>
                  </w:r>
                  <w:proofErr w:type="spellEnd"/>
                  <w:r w:rsidRPr="00732DCE">
                    <w:rPr>
                      <w:rFonts w:ascii="Times New Roman" w:eastAsia="ヒラギノ明朝 Pro W3" w:hAnsi="Times New Roman" w:cs="Times New Roman"/>
                      <w:sz w:val="18"/>
                      <w:szCs w:val="18"/>
                    </w:rPr>
                    <w:t xml:space="preserve"> maddede belirtilen parasal sınırlar dâhilinde olması gerekir.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Aynı tüketici işleminden kaynaklanan birden fazla uyuşmazlık için ayrı ayrı başvuru yapılması durumunda, uyuşmazlığın değerleri toplamı tüketici hakem heyetinin görev sınırı içinde kalmak şartıyla, tek bir başvuruda birleştirilerek karar verilebilir. Aynı tüketici işleminden kaynaklanan birden fazla uyuşmazlığın değerleri toplamının görev sınırını aşması durumunda uyuşmazlıklar hakkında ayrı ayrı karar verilir.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Tüketici hakem heyeti kararında uyuşmazlık bedelinin Türk Lirası cinsinden belirtilmesi zorunludur. Uyuşmazlık bedelinin döviz cinsinden olması durumunda başvuru tarihindeki Türkiye Cumhuriyet Merkez Bankasının belirlediği efektif döviz satış kuru esas alınarak Türk Lirasına çevrilir.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(4) Uyuşmazlığın tüketici lehine sonuçlandığı durumlarda, karşı tarafça ödenmesi gereken bilirkişi ve tebligat ücretleri kararda belirtilir.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(5) Tüketici hakem heyeti kararı tarafları bağlar.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(6) Tüketici hakem heyeti kararı yalnızca verildiği uyuşmazlık için hüküm ifade eder.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(7) Tüketici hakem heyetlerinde taraflar, avukatla temsil edilebilir. Tarafların avukatla temsil edilmesi durumunda, tüketici hakem heyetleri tarafından lehine karar verilen tarafın avukatına vekâlet ücreti ödenmesine karar verilmez.</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(8) Başvuruya konu uyuşmazlığın, tüketici hakem heyeti tarafından karar verilene kadar çözümlenmesi ve bu durumun ispatına yönelik bilgi veya belgelerin tüketici hakem heyetine iletilmesi durumunda, tüketici hakem heyeti uyuşmazlığın konusuz kalması nedeniyle karar verilmesine yer olmadığına karar verir.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Karar süresi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23 –</w:t>
                  </w:r>
                  <w:r w:rsidRPr="00732DCE">
                    <w:rPr>
                      <w:rFonts w:ascii="Times New Roman" w:eastAsia="ヒラギノ明朝 Pro W3" w:hAnsi="Times New Roman" w:cs="Times New Roman"/>
                      <w:sz w:val="18"/>
                      <w:szCs w:val="18"/>
                    </w:rPr>
                    <w:t xml:space="preserve"> (1) Tüketici hakem heyetine yapılan başvurular, başvuru tarih ve sırasına göre en geç altı ay içinde görüşülür ve karara bağlanır. Yapılan başvurunun niteliği, başvuru konusu, mal veya hizmetin özelliği gibi hususlar dikkate alınarak, karar süresi en fazla altı ay daha uzatılabilir.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Tarafların ivedi inceleme talebinde bulunması ve bu talebin başkan tarafından uygun görülmesi halinde başvuru, tüketici hakem heyetince öncelikle gündeme alınarak sonuçlandırılır.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lastRenderedPageBreak/>
                    <w:t xml:space="preserve">(3) Türkiye’de </w:t>
                  </w:r>
                  <w:proofErr w:type="gramStart"/>
                  <w:r w:rsidRPr="00732DCE">
                    <w:rPr>
                      <w:rFonts w:ascii="Times New Roman" w:eastAsia="ヒラギノ明朝 Pro W3" w:hAnsi="Times New Roman" w:cs="Times New Roman"/>
                      <w:sz w:val="18"/>
                      <w:szCs w:val="18"/>
                    </w:rPr>
                    <w:t>ikametgahı</w:t>
                  </w:r>
                  <w:proofErr w:type="gramEnd"/>
                  <w:r w:rsidRPr="00732DCE">
                    <w:rPr>
                      <w:rFonts w:ascii="Times New Roman" w:eastAsia="ヒラギノ明朝 Pro W3" w:hAnsi="Times New Roman" w:cs="Times New Roman"/>
                      <w:sz w:val="18"/>
                      <w:szCs w:val="18"/>
                    </w:rPr>
                    <w:t xml:space="preserve"> bulunmayan yabancı uyruklu tüketicilerin uyuşmazlıkları için ikinci fıkra hükümleri uygulanır.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Karar tutanağı</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24 –</w:t>
                  </w:r>
                  <w:r w:rsidRPr="00732DCE">
                    <w:rPr>
                      <w:rFonts w:ascii="Times New Roman" w:eastAsia="ヒラギノ明朝 Pro W3" w:hAnsi="Times New Roman" w:cs="Times New Roman"/>
                      <w:sz w:val="18"/>
                      <w:szCs w:val="18"/>
                    </w:rPr>
                    <w:t xml:space="preserve"> (1) Toplantıda alınan kararlar, Ek-2’de yer alan örneğe uygun olarak tutanağa geçirilir ve toplantıya katılan üyeler tarafından imzalanır. Karar tutanağı toplantı tarihine ve gündem sırasına göre arşivlenir ve onaylı bir örneği dosyasında muhafaza edilir.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Kararın tebliği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25 –</w:t>
                  </w:r>
                  <w:r w:rsidRPr="00732DCE">
                    <w:rPr>
                      <w:rFonts w:ascii="Times New Roman" w:eastAsia="ヒラギノ明朝 Pro W3" w:hAnsi="Times New Roman" w:cs="Times New Roman"/>
                      <w:sz w:val="18"/>
                      <w:szCs w:val="18"/>
                    </w:rPr>
                    <w:t xml:space="preserve"> (1) Tüketici hakem heyeti kararı, alındığı tarihten itibaren on iş günü içinde taraflara yazılı olarak ve </w:t>
                  </w:r>
                  <w:proofErr w:type="gramStart"/>
                  <w:r w:rsidRPr="00732DCE">
                    <w:rPr>
                      <w:rFonts w:ascii="Times New Roman" w:eastAsia="ヒラギノ明朝 Pro W3" w:hAnsi="Times New Roman" w:cs="Times New Roman"/>
                      <w:sz w:val="18"/>
                      <w:szCs w:val="18"/>
                    </w:rPr>
                    <w:t>11/2/1959</w:t>
                  </w:r>
                  <w:proofErr w:type="gramEnd"/>
                  <w:r w:rsidRPr="00732DCE">
                    <w:rPr>
                      <w:rFonts w:ascii="Times New Roman" w:eastAsia="ヒラギノ明朝 Pro W3" w:hAnsi="Times New Roman" w:cs="Times New Roman"/>
                      <w:sz w:val="18"/>
                      <w:szCs w:val="18"/>
                    </w:rPr>
                    <w:t xml:space="preserve"> tarihli ve 7201 sayılı Tebligat Kanunu hükümlerine göre tebliğ edilir. Tarafların temsilinin avukatla yapılması halinde tebligat avukata yapılır.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Kararların taraflara taahhütlü mektupla gönderilmesi esastır. Gecikmesi halinde zarar doğabilecek işlerde, gerekçe belirtilmek suretiyle, memur vasıtasıyla tebligat yaptırılabilir.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Kararın yerine getirilmesi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26 –</w:t>
                  </w:r>
                  <w:r w:rsidRPr="00732DCE">
                    <w:rPr>
                      <w:rFonts w:ascii="Times New Roman" w:eastAsia="ヒラギノ明朝 Pro W3" w:hAnsi="Times New Roman" w:cs="Times New Roman"/>
                      <w:sz w:val="18"/>
                      <w:szCs w:val="18"/>
                    </w:rPr>
                    <w:t xml:space="preserve"> (1) Tüketici hakem heyeti kararı, </w:t>
                  </w:r>
                  <w:proofErr w:type="gramStart"/>
                  <w:r w:rsidRPr="00732DCE">
                    <w:rPr>
                      <w:rFonts w:ascii="Times New Roman" w:eastAsia="ヒラギノ明朝 Pro W3" w:hAnsi="Times New Roman" w:cs="Times New Roman"/>
                      <w:sz w:val="18"/>
                      <w:szCs w:val="18"/>
                    </w:rPr>
                    <w:t>9/6/1932</w:t>
                  </w:r>
                  <w:proofErr w:type="gramEnd"/>
                  <w:r w:rsidRPr="00732DCE">
                    <w:rPr>
                      <w:rFonts w:ascii="Times New Roman" w:eastAsia="ヒラギノ明朝 Pro W3" w:hAnsi="Times New Roman" w:cs="Times New Roman"/>
                      <w:sz w:val="18"/>
                      <w:szCs w:val="18"/>
                    </w:rPr>
                    <w:t xml:space="preserve"> tarihli ve 2004 sayılı İcra ve İflas Kanununun ilamların yerine getirilmesi hakkındaki hükümlerine göre yerine getirilir.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Kararın düzeltilmesi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27 –</w:t>
                  </w:r>
                  <w:r w:rsidRPr="00732DCE">
                    <w:rPr>
                      <w:rFonts w:ascii="Times New Roman" w:eastAsia="ヒラギノ明朝 Pro W3" w:hAnsi="Times New Roman" w:cs="Times New Roman"/>
                      <w:sz w:val="18"/>
                      <w:szCs w:val="18"/>
                    </w:rPr>
                    <w:t xml:space="preserve"> (1) Tarafların kimlik bilgilerine, ticaret unvanlarına ait yanlışlıklar, ifade ve hesap hataları ile diğer benzeri açık hatalar, tüketici hakem heyetince </w:t>
                  </w:r>
                  <w:proofErr w:type="spellStart"/>
                  <w:r w:rsidRPr="00732DCE">
                    <w:rPr>
                      <w:rFonts w:ascii="Times New Roman" w:eastAsia="ヒラギノ明朝 Pro W3" w:hAnsi="Times New Roman" w:cs="Times New Roman"/>
                      <w:sz w:val="18"/>
                      <w:szCs w:val="18"/>
                    </w:rPr>
                    <w:t>re’sen</w:t>
                  </w:r>
                  <w:proofErr w:type="spellEnd"/>
                  <w:r w:rsidRPr="00732DCE">
                    <w:rPr>
                      <w:rFonts w:ascii="Times New Roman" w:eastAsia="ヒラギノ明朝 Pro W3" w:hAnsi="Times New Roman" w:cs="Times New Roman"/>
                      <w:sz w:val="18"/>
                      <w:szCs w:val="18"/>
                    </w:rPr>
                    <w:t xml:space="preserve"> veya taraflardan birinin yazılı talebi üzerine düzeltilebilir.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Düzeltme kararı verildiği takdirde, düzeltilen hususlara ilişkin ek karar, tüketici hakem heyetinde bulunan nüshaların altına veya bunlara eklenecek ayrı bir kâğıda yazılır ve imzalanır. Düzeltme kararları on iş günü içinde taraflara tebliğ edilir ve talep edilmesi halinde taraflara verilmiş olan suretlere de düzeltme kararı yazılır ve imzalanır.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Karara itiraz</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 xml:space="preserve">MADDE 28 – </w:t>
                  </w:r>
                  <w:r w:rsidRPr="00732DCE">
                    <w:rPr>
                      <w:rFonts w:ascii="Times New Roman" w:eastAsia="ヒラギノ明朝 Pro W3" w:hAnsi="Times New Roman" w:cs="Times New Roman"/>
                      <w:sz w:val="18"/>
                      <w:szCs w:val="18"/>
                    </w:rPr>
                    <w:t>(1) Taraflar, tüketici hakem heyetinin kararlarına karşı tebliğ tarihinden itibaren on beş gün içinde tüketici hakem heyetinin bulunduğu yerdeki tüketici mahkemesine itiraz edebilir. İtiraz, tüketici hakem heyeti kararının icrasını durdurmaz. Ancak talep edilmesi şartıyla hâkim, tüketici hakem heyeti kararının icrasını tedbir yoluyla durdurabilir.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İtiraz olunan kararın, esas yönünden kanuna uygun olup da, kanunun olaya uygulanmasında hata edilmiş olmasından dolayı itirazın kabul edilmesi gerektiği veya kanuna uymayan husus hakkında yeniden yargılamayı gerektirmediği takdirde tüketici mahkemesi evrak üzerinde, kararı değiştirerek veya düzelterek onama kararı verebilir. Tarafların kimliklerine, ticaret unvanlarına ait yanlışlıklarla, yazı, hesap veya diğer açık ifade yanlışlıkları hakkında da bu hüküm uygulanır. Karar, usule ve kanuna uygun olup da gösterilen gerekçe doğru bulunmazsa, gerekçe değiştirilerek veya düzeltilerek onanır.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(3) Tüketici hakem heyeti kararlarına karşı yapılan itiraz üzerine tüketici mahkemesinin vereceği karar kesindir.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(4) Tüketici mahkemelerince verilen kesinleşmiş kararlar, Ulusal Yargı Ağı Bilişim Sistemi üzerinden Bakanlığa iletilir. Tüketici hakem heyeti kararına karşı yapılan itiraz sonucu verilen karar, kararı veren mahkeme tarafından ilgili tüketici hakem heyetine gönderilir.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(5) Tüketici hakem heyetinin tüketici lehine verdiği karara karşı yapılan itirazın kabulü durumunda mahkemece tüketici aleyhine, avukatlık asgari ücret tarifesine göre nispi tarife üzerinden vekâlet ücretine hükmedilir. Tarifenin maktu vekâlete ilişkin hükümleri uygulanmaz.</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YEDİNCİ BÖLÜM</w:t>
                  </w:r>
                </w:p>
                <w:p w:rsidR="00732DCE" w:rsidRPr="00732DCE" w:rsidRDefault="00732DCE" w:rsidP="00732DCE">
                  <w:pPr>
                    <w:spacing w:after="0" w:line="240" w:lineRule="exact"/>
                    <w:jc w:val="center"/>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Çeşitli ve Son Hükümler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İstatistiki bilgiler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29 –</w:t>
                  </w:r>
                  <w:r w:rsidRPr="00732DCE">
                    <w:rPr>
                      <w:rFonts w:ascii="Times New Roman" w:eastAsia="ヒラギノ明朝 Pro W3" w:hAnsi="Times New Roman" w:cs="Times New Roman"/>
                      <w:sz w:val="18"/>
                      <w:szCs w:val="18"/>
                    </w:rPr>
                    <w:t xml:space="preserve"> (1) İlçe tüketici hakem heyetleri, üçer aylık dönemler halinde başvuru ve kararlara ilişkin istatistiki bilgileri dönemin bitiminden itibaren on gün içinde il müdürlüklerine gönderir.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(2) İl müdürlükleri, ilçelerden gelen istatistiki bilgileri, il tüketici hakem heyetinin istatistiki bilgileri ile birlikte, birinci fıkrada belirtilen sürenin bitiminden itibaren on gün içinde Genel Müdürlüğe bildirir.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Mali hükümler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30 –</w:t>
                  </w:r>
                  <w:r w:rsidRPr="00732DCE">
                    <w:rPr>
                      <w:rFonts w:ascii="Times New Roman" w:eastAsia="ヒラギノ明朝 Pro W3" w:hAnsi="Times New Roman" w:cs="Times New Roman"/>
                      <w:sz w:val="18"/>
                      <w:szCs w:val="18"/>
                    </w:rPr>
                    <w:t xml:space="preserve"> (1) Bu Yönetmeliğin uygulanmasından kaynaklanan bütün giderler, Kanunun 82 </w:t>
                  </w:r>
                  <w:proofErr w:type="spellStart"/>
                  <w:r w:rsidRPr="00732DCE">
                    <w:rPr>
                      <w:rFonts w:ascii="Times New Roman" w:eastAsia="ヒラギノ明朝 Pro W3" w:hAnsi="Times New Roman" w:cs="Times New Roman"/>
                      <w:sz w:val="18"/>
                      <w:szCs w:val="18"/>
                    </w:rPr>
                    <w:t>nci</w:t>
                  </w:r>
                  <w:proofErr w:type="spellEnd"/>
                  <w:r w:rsidRPr="00732DCE">
                    <w:rPr>
                      <w:rFonts w:ascii="Times New Roman" w:eastAsia="ヒラギノ明朝 Pro W3" w:hAnsi="Times New Roman" w:cs="Times New Roman"/>
                      <w:sz w:val="18"/>
                      <w:szCs w:val="18"/>
                    </w:rPr>
                    <w:t xml:space="preserve"> maddesi hükmüne göre karşılanır.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 xml:space="preserve">(2) Tüketici hakem heyeti başkan ve üyelerine, </w:t>
                  </w:r>
                  <w:proofErr w:type="gramStart"/>
                  <w:r w:rsidRPr="00732DCE">
                    <w:rPr>
                      <w:rFonts w:ascii="Times New Roman" w:eastAsia="ヒラギノ明朝 Pro W3" w:hAnsi="Times New Roman" w:cs="Times New Roman"/>
                      <w:sz w:val="18"/>
                      <w:szCs w:val="18"/>
                    </w:rPr>
                    <w:t>raportör</w:t>
                  </w:r>
                  <w:proofErr w:type="gramEnd"/>
                  <w:r w:rsidRPr="00732DCE">
                    <w:rPr>
                      <w:rFonts w:ascii="Times New Roman" w:eastAsia="ヒラギノ明朝 Pro W3" w:hAnsi="Times New Roman" w:cs="Times New Roman"/>
                      <w:sz w:val="18"/>
                      <w:szCs w:val="18"/>
                    </w:rPr>
                    <w:t xml:space="preserve"> olarak görevlendirilen diğer kamu personeline ödenecek huzur hakkı ve huzur ücreti ile bilirkişi ücreti ve bu ödemelere ilişkin usul ve esaslar Maliye Bakanlığının uygun görüşü alınarak Bakanlıkça belirlenir.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Tebligat ve bilirkişi ücretlerinin tahsili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31 –</w:t>
                  </w:r>
                  <w:r w:rsidRPr="00732DCE">
                    <w:rPr>
                      <w:rFonts w:ascii="Times New Roman" w:eastAsia="ヒラギノ明朝 Pro W3" w:hAnsi="Times New Roman" w:cs="Times New Roman"/>
                      <w:sz w:val="18"/>
                      <w:szCs w:val="18"/>
                    </w:rPr>
                    <w:t xml:space="preserve"> (1) Uyuşmazlıkla ilgili olarak tüketici hakem heyeti tarafından tüketici aleyhine karar verilmesi veya uyuşmazlığın konusuz kalması nedeniyle karar verilmesine yer olmadığına hükmedilmesi hallerinde tebligat ve bilirkişi ücretleri Bakanlıkça karşılanır.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lastRenderedPageBreak/>
                    <w:t>(2) Uyuşmazlığın tüketici lehine sonuçlanması durumunda, tebligat ve bilirkişi ücretleri kararın tebliğinden itibaren bir ay içinde karşı tarafın bulunduğu yerdeki vergi dairesi müdürlüğüne ödenir. Ödendiğine ilişkin makbuz, bu süre içinde ilgili tüketici hakem heyetine ibraz edilir.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 xml:space="preserve">(3) Tüketici hakem heyeti; tebligat ve bilirkişi ücretlerinin süresi içinde ödenmemesi halinde, bu tutarların </w:t>
                  </w:r>
                  <w:proofErr w:type="gramStart"/>
                  <w:r w:rsidRPr="00732DCE">
                    <w:rPr>
                      <w:rFonts w:ascii="Times New Roman" w:eastAsia="ヒラギノ明朝 Pro W3" w:hAnsi="Times New Roman" w:cs="Times New Roman"/>
                      <w:sz w:val="18"/>
                      <w:szCs w:val="18"/>
                    </w:rPr>
                    <w:t>21/7/1953</w:t>
                  </w:r>
                  <w:proofErr w:type="gramEnd"/>
                  <w:r w:rsidRPr="00732DCE">
                    <w:rPr>
                      <w:rFonts w:ascii="Times New Roman" w:eastAsia="ヒラギノ明朝 Pro W3" w:hAnsi="Times New Roman" w:cs="Times New Roman"/>
                      <w:sz w:val="18"/>
                      <w:szCs w:val="18"/>
                    </w:rPr>
                    <w:t xml:space="preserve"> tarihli ve 6183 sayılı Amme Alacaklarının Tahsil Usulü Hakkında Kanuna göre takip ve tahsil edilmesi amacıyla, söz konusu kararın bir örneği ile bu kararın karşı tarafa tebliğ edildiği tarihe dair bilgiyi içeren yazıyı ilgili vergi dairesi müdürlüğüne gönderir.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sz w:val="18"/>
                      <w:szCs w:val="18"/>
                    </w:rPr>
                    <w:t>(4) Tebligat ücreti hesaplanırken, uyuşmazlıkla ilgili yapılan tüm yazışmalar dikkate alınır.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Yürürlükten kaldırılan yönetmelik</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 xml:space="preserve">MADDE 32 – </w:t>
                  </w:r>
                  <w:r w:rsidRPr="00732DCE">
                    <w:rPr>
                      <w:rFonts w:ascii="Times New Roman" w:eastAsia="ヒラギノ明朝 Pro W3" w:hAnsi="Times New Roman" w:cs="Times New Roman"/>
                      <w:sz w:val="18"/>
                      <w:szCs w:val="18"/>
                    </w:rPr>
                    <w:t xml:space="preserve">(1) </w:t>
                  </w:r>
                  <w:proofErr w:type="gramStart"/>
                  <w:r w:rsidRPr="00732DCE">
                    <w:rPr>
                      <w:rFonts w:ascii="Times New Roman" w:eastAsia="ヒラギノ明朝 Pro W3" w:hAnsi="Times New Roman" w:cs="Times New Roman"/>
                      <w:sz w:val="18"/>
                      <w:szCs w:val="18"/>
                    </w:rPr>
                    <w:t>1/8/2003</w:t>
                  </w:r>
                  <w:proofErr w:type="gramEnd"/>
                  <w:r w:rsidRPr="00732DCE">
                    <w:rPr>
                      <w:rFonts w:ascii="Times New Roman" w:eastAsia="ヒラギノ明朝 Pro W3" w:hAnsi="Times New Roman" w:cs="Times New Roman"/>
                      <w:sz w:val="18"/>
                      <w:szCs w:val="18"/>
                    </w:rPr>
                    <w:t xml:space="preserve"> tarihli ve 25186 sayılı Resmî </w:t>
                  </w:r>
                  <w:proofErr w:type="spellStart"/>
                  <w:r w:rsidRPr="00732DCE">
                    <w:rPr>
                      <w:rFonts w:ascii="Times New Roman" w:eastAsia="ヒラギノ明朝 Pro W3" w:hAnsi="Times New Roman" w:cs="Times New Roman"/>
                      <w:sz w:val="18"/>
                      <w:szCs w:val="18"/>
                    </w:rPr>
                    <w:t>Gazete’de</w:t>
                  </w:r>
                  <w:proofErr w:type="spellEnd"/>
                  <w:r w:rsidRPr="00732DCE">
                    <w:rPr>
                      <w:rFonts w:ascii="Times New Roman" w:eastAsia="ヒラギノ明朝 Pro W3" w:hAnsi="Times New Roman" w:cs="Times New Roman"/>
                      <w:sz w:val="18"/>
                      <w:szCs w:val="18"/>
                    </w:rPr>
                    <w:t xml:space="preserve"> yayımlanan Tüketici Sorunları Hakem Heyetleri Yönetmeliği yürürlükten kaldırılmıştır.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Geçiş hükümleri</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GEÇİCİ MADDE 1 –</w:t>
                  </w:r>
                  <w:r w:rsidRPr="00732DCE">
                    <w:rPr>
                      <w:rFonts w:ascii="Times New Roman" w:eastAsia="ヒラギノ明朝 Pro W3" w:hAnsi="Times New Roman" w:cs="Times New Roman"/>
                      <w:sz w:val="18"/>
                      <w:szCs w:val="18"/>
                    </w:rPr>
                    <w:t xml:space="preserve"> (1) Bu Yönetmeliğin yürürlüğe girdiği tarihten önce tüketici hakem heyetlerine yapılmış ve henüz karara bağlanmamış başvurular için de bu Yönetmelik hükümleri uygulanır.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Yürürlük</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33 –</w:t>
                  </w:r>
                  <w:r w:rsidRPr="00732DCE">
                    <w:rPr>
                      <w:rFonts w:ascii="Times New Roman" w:eastAsia="ヒラギノ明朝 Pro W3" w:hAnsi="Times New Roman" w:cs="Times New Roman"/>
                      <w:sz w:val="18"/>
                      <w:szCs w:val="18"/>
                    </w:rPr>
                    <w:t xml:space="preserve"> (1) Bu Yönetmelik yayımı tarihinde yürürlüğe girer.</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b/>
                      <w:sz w:val="18"/>
                      <w:szCs w:val="18"/>
                    </w:rPr>
                  </w:pPr>
                  <w:r w:rsidRPr="00732DCE">
                    <w:rPr>
                      <w:rFonts w:ascii="Times New Roman" w:eastAsia="ヒラギノ明朝 Pro W3" w:hAnsi="Times New Roman" w:cs="Times New Roman"/>
                      <w:b/>
                      <w:sz w:val="18"/>
                      <w:szCs w:val="18"/>
                    </w:rPr>
                    <w:t>Yürütme</w:t>
                  </w:r>
                </w:p>
                <w:p w:rsidR="00732DCE" w:rsidRPr="00732DCE" w:rsidRDefault="00732DCE" w:rsidP="00732DCE">
                  <w:pPr>
                    <w:tabs>
                      <w:tab w:val="left" w:pos="566"/>
                    </w:tabs>
                    <w:spacing w:after="0" w:line="240" w:lineRule="exact"/>
                    <w:ind w:firstLine="566"/>
                    <w:jc w:val="both"/>
                    <w:rPr>
                      <w:rFonts w:ascii="Times New Roman" w:eastAsia="ヒラギノ明朝 Pro W3" w:hAnsi="Times New Roman" w:cs="Times New Roman"/>
                      <w:sz w:val="18"/>
                      <w:szCs w:val="18"/>
                    </w:rPr>
                  </w:pPr>
                  <w:r w:rsidRPr="00732DCE">
                    <w:rPr>
                      <w:rFonts w:ascii="Times New Roman" w:eastAsia="ヒラギノ明朝 Pro W3" w:hAnsi="Times New Roman" w:cs="Times New Roman"/>
                      <w:b/>
                      <w:sz w:val="18"/>
                      <w:szCs w:val="18"/>
                    </w:rPr>
                    <w:t>MADDE 34 –</w:t>
                  </w:r>
                  <w:r w:rsidRPr="00732DCE">
                    <w:rPr>
                      <w:rFonts w:ascii="Times New Roman" w:eastAsia="ヒラギノ明朝 Pro W3" w:hAnsi="Times New Roman" w:cs="Times New Roman"/>
                      <w:sz w:val="18"/>
                      <w:szCs w:val="18"/>
                    </w:rPr>
                    <w:t xml:space="preserve"> (1) Bu Yönetmelik hükümlerini Gümrük ve Ticaret Bakanı yürütür.</w:t>
                  </w:r>
                </w:p>
                <w:p w:rsidR="00732DCE" w:rsidRPr="00732DCE" w:rsidRDefault="00732DCE" w:rsidP="00732DCE">
                  <w:pPr>
                    <w:tabs>
                      <w:tab w:val="left" w:pos="566"/>
                    </w:tabs>
                    <w:spacing w:after="0" w:line="240" w:lineRule="exact"/>
                    <w:jc w:val="center"/>
                    <w:rPr>
                      <w:rFonts w:ascii="Times New Roman" w:eastAsia="ヒラギノ明朝 Pro W3" w:hAnsi="Times New Roman" w:cs="Times New Roman"/>
                      <w:sz w:val="18"/>
                      <w:szCs w:val="18"/>
                    </w:rPr>
                  </w:pPr>
                </w:p>
                <w:p w:rsidR="00732DCE" w:rsidRPr="00732DCE" w:rsidRDefault="00732DCE" w:rsidP="00732DCE">
                  <w:pPr>
                    <w:tabs>
                      <w:tab w:val="left" w:pos="566"/>
                    </w:tabs>
                    <w:spacing w:after="0" w:line="240" w:lineRule="exact"/>
                    <w:jc w:val="center"/>
                    <w:rPr>
                      <w:rFonts w:ascii="Times New Roman" w:eastAsia="ヒラギノ明朝 Pro W3" w:hAnsi="Times New Roman" w:cs="Times New Roman"/>
                      <w:sz w:val="18"/>
                      <w:szCs w:val="18"/>
                    </w:rPr>
                  </w:pPr>
                </w:p>
                <w:p w:rsidR="00732DCE" w:rsidRDefault="00732DCE" w:rsidP="00732DCE">
                  <w:pPr>
                    <w:tabs>
                      <w:tab w:val="left" w:pos="566"/>
                    </w:tabs>
                    <w:spacing w:after="0" w:line="240" w:lineRule="exact"/>
                    <w:rPr>
                      <w:rFonts w:ascii="Times New Roman" w:eastAsia="ヒラギノ明朝 Pro W3" w:hAnsi="Times New Roman" w:cs="Times New Roman"/>
                      <w:b/>
                      <w:bCs/>
                      <w:sz w:val="18"/>
                      <w:szCs w:val="18"/>
                    </w:rPr>
                  </w:pPr>
                  <w:hyperlink r:id="rId4" w:history="1">
                    <w:r w:rsidRPr="00732DCE">
                      <w:rPr>
                        <w:rFonts w:ascii="Times New Roman" w:eastAsia="ヒラギノ明朝 Pro W3" w:hAnsi="Times New Roman" w:cs="Times New Roman"/>
                        <w:b/>
                        <w:bCs/>
                        <w:color w:val="0000FF"/>
                        <w:sz w:val="18"/>
                        <w:szCs w:val="18"/>
                      </w:rPr>
                      <w:t>Ekleri için tıklayınız.</w:t>
                    </w:r>
                  </w:hyperlink>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jc w:val="both"/>
                    <w:rPr>
                      <w:rFonts w:ascii="Times New Roman" w:hAnsi="Times New Roman"/>
                      <w:b/>
                      <w:bCs/>
                      <w:sz w:val="24"/>
                      <w:szCs w:val="24"/>
                    </w:rPr>
                  </w:pPr>
                </w:p>
                <w:p w:rsidR="00732DCE" w:rsidRDefault="00732DCE" w:rsidP="00732DCE">
                  <w:pPr>
                    <w:spacing w:after="0" w:line="240" w:lineRule="auto"/>
                    <w:jc w:val="both"/>
                    <w:rPr>
                      <w:rFonts w:ascii="Times New Roman" w:hAnsi="Times New Roman"/>
                      <w:b/>
                      <w:bCs/>
                      <w:sz w:val="24"/>
                      <w:szCs w:val="24"/>
                    </w:rPr>
                  </w:pPr>
                  <w:bookmarkStart w:id="0" w:name="_GoBack"/>
                  <w:bookmarkEnd w:id="0"/>
                  <w:r w:rsidRPr="004A48F5">
                    <w:rPr>
                      <w:rFonts w:ascii="Times New Roman" w:hAnsi="Times New Roman"/>
                      <w:b/>
                      <w:bCs/>
                      <w:sz w:val="24"/>
                      <w:szCs w:val="24"/>
                    </w:rPr>
                    <w:lastRenderedPageBreak/>
                    <w:t>EK</w:t>
                  </w:r>
                  <w:r>
                    <w:rPr>
                      <w:rFonts w:ascii="Times New Roman" w:hAnsi="Times New Roman"/>
                      <w:b/>
                      <w:bCs/>
                      <w:sz w:val="24"/>
                      <w:szCs w:val="24"/>
                    </w:rPr>
                    <w:t xml:space="preserve"> - 1</w:t>
                  </w:r>
                </w:p>
                <w:p w:rsidR="00732DCE" w:rsidRPr="004A48F5" w:rsidRDefault="00732DCE" w:rsidP="00732DCE">
                  <w:pPr>
                    <w:spacing w:after="0" w:line="240" w:lineRule="auto"/>
                    <w:ind w:firstLine="540"/>
                    <w:jc w:val="both"/>
                    <w:rPr>
                      <w:rFonts w:ascii="Times New Roman" w:hAnsi="Times New Roman"/>
                      <w:b/>
                      <w:bCs/>
                      <w:sz w:val="24"/>
                      <w:szCs w:val="24"/>
                    </w:rPr>
                  </w:pPr>
                </w:p>
                <w:p w:rsidR="00732DCE" w:rsidRPr="004A48F5" w:rsidRDefault="00732DCE" w:rsidP="00732DCE">
                  <w:pPr>
                    <w:spacing w:after="0" w:line="240" w:lineRule="auto"/>
                    <w:ind w:firstLine="540"/>
                    <w:jc w:val="both"/>
                    <w:rPr>
                      <w:rFonts w:ascii="Times New Roman" w:hAnsi="Times New Roman"/>
                      <w:b/>
                      <w:bCs/>
                      <w:sz w:val="24"/>
                      <w:szCs w:val="24"/>
                    </w:rPr>
                  </w:pPr>
                </w:p>
                <w:p w:rsidR="00732DCE" w:rsidRDefault="00732DCE" w:rsidP="00732DCE">
                  <w:pPr>
                    <w:autoSpaceDE w:val="0"/>
                    <w:autoSpaceDN w:val="0"/>
                    <w:adjustRightInd w:val="0"/>
                    <w:spacing w:after="0" w:line="240" w:lineRule="auto"/>
                    <w:jc w:val="center"/>
                    <w:rPr>
                      <w:rFonts w:ascii="Times New Roman" w:hAnsi="Times New Roman"/>
                      <w:b/>
                      <w:color w:val="000000"/>
                      <w:sz w:val="24"/>
                      <w:szCs w:val="24"/>
                    </w:rPr>
                  </w:pPr>
                  <w:ins w:id="1" w:author="AHMET" w:date="2014-11-26T22:01:00Z">
                    <w:r w:rsidRPr="004A48F5">
                      <w:rPr>
                        <w:rFonts w:ascii="Times New Roman" w:hAnsi="Times New Roman"/>
                        <w:b/>
                        <w:color w:val="000000"/>
                        <w:sz w:val="24"/>
                        <w:szCs w:val="24"/>
                      </w:rPr>
                      <w:t>BA</w:t>
                    </w:r>
                    <w:r>
                      <w:rPr>
                        <w:rFonts w:ascii="Times New Roman" w:hAnsi="Times New Roman"/>
                        <w:b/>
                        <w:color w:val="000000"/>
                        <w:sz w:val="24"/>
                        <w:szCs w:val="24"/>
                      </w:rPr>
                      <w:t>Ş</w:t>
                    </w:r>
                    <w:r w:rsidRPr="004A48F5">
                      <w:rPr>
                        <w:rFonts w:ascii="Times New Roman" w:hAnsi="Times New Roman"/>
                        <w:b/>
                        <w:color w:val="000000"/>
                        <w:sz w:val="24"/>
                        <w:szCs w:val="24"/>
                      </w:rPr>
                      <w:t xml:space="preserve">VURU </w:t>
                    </w:r>
                  </w:ins>
                  <w:r w:rsidRPr="004A48F5">
                    <w:rPr>
                      <w:rFonts w:ascii="Times New Roman" w:hAnsi="Times New Roman"/>
                      <w:b/>
                      <w:color w:val="000000"/>
                      <w:sz w:val="24"/>
                      <w:szCs w:val="24"/>
                    </w:rPr>
                    <w:t>FORMU</w:t>
                  </w:r>
                </w:p>
                <w:p w:rsidR="00732DCE" w:rsidRDefault="00732DCE" w:rsidP="00732DC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TÜKETİCİ HAKEM HEYETİ BAŞKANLIĞINA</w:t>
                  </w:r>
                </w:p>
                <w:p w:rsidR="00732DCE" w:rsidRPr="005779F0" w:rsidRDefault="00732DCE" w:rsidP="00732DCE">
                  <w:pPr>
                    <w:autoSpaceDE w:val="0"/>
                    <w:autoSpaceDN w:val="0"/>
                    <w:adjustRightInd w:val="0"/>
                    <w:spacing w:after="0" w:line="240" w:lineRule="auto"/>
                    <w:jc w:val="center"/>
                    <w:rPr>
                      <w:rFonts w:ascii="Times New Roman" w:hAnsi="Times New Roman"/>
                      <w:b/>
                      <w:color w:val="000000"/>
                      <w:sz w:val="24"/>
                      <w:szCs w:val="24"/>
                    </w:rPr>
                  </w:pP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BAŞVURU TARİHİ</w:t>
                  </w:r>
                  <w:r w:rsidRPr="004A48F5">
                    <w:rPr>
                      <w:rFonts w:ascii="Times New Roman" w:hAnsi="Times New Roman"/>
                      <w:b/>
                      <w:color w:val="000000"/>
                      <w:sz w:val="24"/>
                      <w:szCs w:val="24"/>
                    </w:rPr>
                    <w:t xml:space="preserve"> </w:t>
                  </w:r>
                  <w:r w:rsidRPr="004A48F5">
                    <w:rPr>
                      <w:rFonts w:ascii="Times New Roman" w:hAnsi="Times New Roman"/>
                      <w:b/>
                      <w:color w:val="000000"/>
                      <w:sz w:val="24"/>
                      <w:szCs w:val="24"/>
                    </w:rPr>
                    <w:tab/>
                    <w:t xml:space="preserve">: </w:t>
                  </w:r>
                </w:p>
                <w:p w:rsidR="00732DCE" w:rsidRPr="004A48F5" w:rsidRDefault="00732DCE" w:rsidP="00732DC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BAŞVURU</w:t>
                  </w:r>
                  <w:r w:rsidRPr="004A48F5">
                    <w:rPr>
                      <w:rFonts w:ascii="Times New Roman" w:hAnsi="Times New Roman"/>
                      <w:b/>
                      <w:sz w:val="24"/>
                      <w:szCs w:val="24"/>
                    </w:rPr>
                    <w:t xml:space="preserve"> NUMARASI </w:t>
                  </w:r>
                  <w:r w:rsidRPr="004A48F5">
                    <w:rPr>
                      <w:rFonts w:ascii="Times New Roman" w:hAnsi="Times New Roman"/>
                      <w:b/>
                      <w:sz w:val="24"/>
                      <w:szCs w:val="24"/>
                    </w:rPr>
                    <w:tab/>
                    <w:t>:</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BAŞVURU SAHİ</w:t>
                  </w:r>
                  <w:r w:rsidRPr="004A48F5">
                    <w:rPr>
                      <w:rFonts w:ascii="Times New Roman" w:hAnsi="Times New Roman"/>
                      <w:b/>
                      <w:color w:val="000000"/>
                      <w:sz w:val="24"/>
                      <w:szCs w:val="24"/>
                    </w:rPr>
                    <w:t>B</w:t>
                  </w:r>
                  <w:r>
                    <w:rPr>
                      <w:rFonts w:ascii="Times New Roman" w:hAnsi="Times New Roman"/>
                      <w:b/>
                      <w:color w:val="000000"/>
                      <w:sz w:val="24"/>
                      <w:szCs w:val="24"/>
                    </w:rPr>
                    <w:t>İNİN KİMLİK BİLGİLERİ</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T.C. Kimlik Numarası*</w:t>
                  </w:r>
                  <w:r>
                    <w:rPr>
                      <w:rFonts w:ascii="Times New Roman" w:hAnsi="Times New Roman"/>
                      <w:b/>
                      <w:color w:val="000000"/>
                      <w:sz w:val="24"/>
                      <w:szCs w:val="24"/>
                    </w:rPr>
                    <w:tab/>
                  </w:r>
                  <w:r w:rsidRPr="004A48F5">
                    <w:rPr>
                      <w:rFonts w:ascii="Times New Roman" w:hAnsi="Times New Roman"/>
                      <w:b/>
                      <w:color w:val="000000"/>
                      <w:sz w:val="24"/>
                      <w:szCs w:val="24"/>
                    </w:rPr>
                    <w:t xml:space="preserve">: </w:t>
                  </w:r>
                </w:p>
                <w:p w:rsidR="00732DCE" w:rsidRDefault="00732DCE" w:rsidP="00732DC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Adı ve Soyadı* </w:t>
                  </w:r>
                  <w:r>
                    <w:rPr>
                      <w:rFonts w:ascii="Times New Roman" w:hAnsi="Times New Roman"/>
                      <w:b/>
                      <w:color w:val="000000"/>
                      <w:sz w:val="24"/>
                      <w:szCs w:val="24"/>
                    </w:rPr>
                    <w:tab/>
                  </w:r>
                  <w:r>
                    <w:rPr>
                      <w:rFonts w:ascii="Times New Roman" w:hAnsi="Times New Roman"/>
                      <w:b/>
                      <w:color w:val="000000"/>
                      <w:sz w:val="24"/>
                      <w:szCs w:val="24"/>
                    </w:rPr>
                    <w:tab/>
                    <w:t xml:space="preserve">: </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BAŞVURU SAHİBİNİN</w:t>
                  </w:r>
                  <w:r w:rsidRPr="004A48F5">
                    <w:rPr>
                      <w:rFonts w:ascii="Times New Roman" w:hAnsi="Times New Roman"/>
                      <w:b/>
                      <w:color w:val="000000"/>
                      <w:sz w:val="24"/>
                      <w:szCs w:val="24"/>
                    </w:rPr>
                    <w:t xml:space="preserve"> </w:t>
                  </w:r>
                  <w:r>
                    <w:rPr>
                      <w:rFonts w:ascii="Times New Roman" w:hAnsi="Times New Roman"/>
                      <w:b/>
                      <w:color w:val="000000"/>
                      <w:sz w:val="24"/>
                      <w:szCs w:val="24"/>
                    </w:rPr>
                    <w:t>İLETİŞİ</w:t>
                  </w:r>
                  <w:r w:rsidRPr="004A48F5">
                    <w:rPr>
                      <w:rFonts w:ascii="Times New Roman" w:hAnsi="Times New Roman"/>
                      <w:b/>
                      <w:color w:val="000000"/>
                      <w:sz w:val="24"/>
                      <w:szCs w:val="24"/>
                    </w:rPr>
                    <w:t>M B</w:t>
                  </w:r>
                  <w:r>
                    <w:rPr>
                      <w:rFonts w:ascii="Times New Roman" w:hAnsi="Times New Roman"/>
                      <w:b/>
                      <w:color w:val="000000"/>
                      <w:sz w:val="24"/>
                      <w:szCs w:val="24"/>
                    </w:rPr>
                    <w:t>İ</w:t>
                  </w:r>
                  <w:r w:rsidRPr="004A48F5">
                    <w:rPr>
                      <w:rFonts w:ascii="Times New Roman" w:hAnsi="Times New Roman"/>
                      <w:b/>
                      <w:color w:val="000000"/>
                      <w:sz w:val="24"/>
                      <w:szCs w:val="24"/>
                    </w:rPr>
                    <w:t>LG</w:t>
                  </w:r>
                  <w:r>
                    <w:rPr>
                      <w:rFonts w:ascii="Times New Roman" w:hAnsi="Times New Roman"/>
                      <w:b/>
                      <w:color w:val="000000"/>
                      <w:sz w:val="24"/>
                      <w:szCs w:val="24"/>
                    </w:rPr>
                    <w:t>İ</w:t>
                  </w:r>
                  <w:r w:rsidRPr="004A48F5">
                    <w:rPr>
                      <w:rFonts w:ascii="Times New Roman" w:hAnsi="Times New Roman"/>
                      <w:b/>
                      <w:color w:val="000000"/>
                      <w:sz w:val="24"/>
                      <w:szCs w:val="24"/>
                    </w:rPr>
                    <w:t>LER</w:t>
                  </w:r>
                  <w:r>
                    <w:rPr>
                      <w:rFonts w:ascii="Times New Roman" w:hAnsi="Times New Roman"/>
                      <w:b/>
                      <w:color w:val="000000"/>
                      <w:sz w:val="24"/>
                      <w:szCs w:val="24"/>
                    </w:rPr>
                    <w:t>İ</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sidRPr="004A48F5">
                    <w:rPr>
                      <w:rFonts w:ascii="Times New Roman" w:hAnsi="Times New Roman"/>
                      <w:b/>
                      <w:color w:val="000000"/>
                      <w:sz w:val="24"/>
                      <w:szCs w:val="24"/>
                    </w:rPr>
                    <w:t xml:space="preserve">İkamet </w:t>
                  </w:r>
                  <w:r>
                    <w:rPr>
                      <w:rFonts w:ascii="Times New Roman" w:hAnsi="Times New Roman"/>
                      <w:b/>
                      <w:color w:val="000000"/>
                      <w:sz w:val="24"/>
                      <w:szCs w:val="24"/>
                    </w:rPr>
                    <w:t>Ettiği İl</w:t>
                  </w:r>
                  <w:r w:rsidRPr="004A48F5">
                    <w:rPr>
                      <w:rFonts w:ascii="Times New Roman" w:hAnsi="Times New Roman"/>
                      <w:b/>
                      <w:color w:val="000000"/>
                      <w:sz w:val="24"/>
                      <w:szCs w:val="24"/>
                    </w:rPr>
                    <w:t xml:space="preserve"> / </w:t>
                  </w:r>
                  <w:r>
                    <w:rPr>
                      <w:rFonts w:ascii="Times New Roman" w:hAnsi="Times New Roman"/>
                      <w:b/>
                      <w:color w:val="000000"/>
                      <w:sz w:val="24"/>
                      <w:szCs w:val="24"/>
                    </w:rPr>
                    <w:t>İlçe*</w:t>
                  </w:r>
                  <w:r w:rsidRPr="004A48F5">
                    <w:rPr>
                      <w:rFonts w:ascii="Times New Roman" w:hAnsi="Times New Roman"/>
                      <w:b/>
                      <w:color w:val="000000"/>
                      <w:sz w:val="24"/>
                      <w:szCs w:val="24"/>
                    </w:rPr>
                    <w:tab/>
                    <w:t xml:space="preserve">: </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sidRPr="004A48F5">
                    <w:rPr>
                      <w:rFonts w:ascii="Times New Roman" w:hAnsi="Times New Roman"/>
                      <w:b/>
                      <w:color w:val="000000"/>
                      <w:sz w:val="24"/>
                      <w:szCs w:val="24"/>
                    </w:rPr>
                    <w:t>Adresi</w:t>
                  </w:r>
                  <w:r>
                    <w:rPr>
                      <w:rFonts w:ascii="Times New Roman" w:hAnsi="Times New Roman"/>
                      <w:b/>
                      <w:color w:val="000000"/>
                      <w:sz w:val="24"/>
                      <w:szCs w:val="24"/>
                    </w:rPr>
                    <w:t>*</w:t>
                  </w:r>
                  <w:r w:rsidRPr="004A48F5">
                    <w:rPr>
                      <w:rFonts w:ascii="Times New Roman" w:hAnsi="Times New Roman"/>
                      <w:b/>
                      <w:color w:val="000000"/>
                      <w:sz w:val="24"/>
                      <w:szCs w:val="24"/>
                    </w:rPr>
                    <w:t xml:space="preserve"> </w:t>
                  </w:r>
                  <w:r w:rsidRPr="004A48F5">
                    <w:rPr>
                      <w:rFonts w:ascii="Times New Roman" w:hAnsi="Times New Roman"/>
                      <w:b/>
                      <w:color w:val="000000"/>
                      <w:sz w:val="24"/>
                      <w:szCs w:val="24"/>
                    </w:rPr>
                    <w:tab/>
                  </w:r>
                  <w:r w:rsidRPr="004A48F5">
                    <w:rPr>
                      <w:rFonts w:ascii="Times New Roman" w:hAnsi="Times New Roman"/>
                      <w:b/>
                      <w:color w:val="000000"/>
                      <w:sz w:val="24"/>
                      <w:szCs w:val="24"/>
                    </w:rPr>
                    <w:tab/>
                  </w:r>
                  <w:r w:rsidRPr="004A48F5">
                    <w:rPr>
                      <w:rFonts w:ascii="Times New Roman" w:hAnsi="Times New Roman"/>
                      <w:b/>
                      <w:color w:val="000000"/>
                      <w:sz w:val="24"/>
                      <w:szCs w:val="24"/>
                    </w:rPr>
                    <w:tab/>
                    <w:t xml:space="preserve">: </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sidRPr="004A48F5">
                    <w:rPr>
                      <w:rFonts w:ascii="Times New Roman" w:hAnsi="Times New Roman"/>
                      <w:b/>
                      <w:color w:val="000000"/>
                      <w:sz w:val="24"/>
                      <w:szCs w:val="24"/>
                    </w:rPr>
                    <w:t xml:space="preserve">Elektronik Postası </w:t>
                  </w:r>
                  <w:r w:rsidRPr="004A48F5">
                    <w:rPr>
                      <w:rFonts w:ascii="Times New Roman" w:hAnsi="Times New Roman"/>
                      <w:b/>
                      <w:color w:val="000000"/>
                      <w:sz w:val="24"/>
                      <w:szCs w:val="24"/>
                    </w:rPr>
                    <w:tab/>
                  </w:r>
                  <w:r w:rsidRPr="004A48F5">
                    <w:rPr>
                      <w:rFonts w:ascii="Times New Roman" w:hAnsi="Times New Roman"/>
                      <w:b/>
                      <w:color w:val="000000"/>
                      <w:sz w:val="24"/>
                      <w:szCs w:val="24"/>
                    </w:rPr>
                    <w:tab/>
                    <w:t>:</w:t>
                  </w:r>
                </w:p>
                <w:p w:rsidR="00732DCE" w:rsidRDefault="00732DCE" w:rsidP="00732DCE">
                  <w:pPr>
                    <w:autoSpaceDE w:val="0"/>
                    <w:autoSpaceDN w:val="0"/>
                    <w:adjustRightInd w:val="0"/>
                    <w:spacing w:after="0" w:line="240" w:lineRule="auto"/>
                    <w:jc w:val="both"/>
                    <w:rPr>
                      <w:rFonts w:ascii="Times New Roman" w:hAnsi="Times New Roman"/>
                      <w:b/>
                      <w:color w:val="000000"/>
                      <w:sz w:val="24"/>
                      <w:szCs w:val="24"/>
                    </w:rPr>
                  </w:pPr>
                  <w:r w:rsidRPr="004A48F5">
                    <w:rPr>
                      <w:rFonts w:ascii="Times New Roman" w:hAnsi="Times New Roman"/>
                      <w:b/>
                      <w:color w:val="000000"/>
                      <w:sz w:val="24"/>
                      <w:szCs w:val="24"/>
                    </w:rPr>
                    <w:t>Telefon</w:t>
                  </w:r>
                  <w:r>
                    <w:rPr>
                      <w:rFonts w:ascii="Times New Roman" w:hAnsi="Times New Roman"/>
                      <w:b/>
                      <w:color w:val="000000"/>
                      <w:sz w:val="24"/>
                      <w:szCs w:val="24"/>
                    </w:rPr>
                    <w:t xml:space="preserve"> Numarası*</w:t>
                  </w:r>
                  <w:r w:rsidRPr="004A48F5">
                    <w:rPr>
                      <w:rFonts w:ascii="Times New Roman" w:hAnsi="Times New Roman"/>
                      <w:b/>
                      <w:color w:val="000000"/>
                      <w:sz w:val="24"/>
                      <w:szCs w:val="24"/>
                    </w:rPr>
                    <w:t xml:space="preserve"> </w:t>
                  </w:r>
                  <w:r w:rsidRPr="004A48F5">
                    <w:rPr>
                      <w:rFonts w:ascii="Times New Roman" w:hAnsi="Times New Roman"/>
                      <w:b/>
                      <w:color w:val="000000"/>
                      <w:sz w:val="24"/>
                      <w:szCs w:val="24"/>
                    </w:rPr>
                    <w:tab/>
                  </w:r>
                  <w:r w:rsidRPr="004A48F5">
                    <w:rPr>
                      <w:rFonts w:ascii="Times New Roman" w:hAnsi="Times New Roman"/>
                      <w:b/>
                      <w:color w:val="000000"/>
                      <w:sz w:val="24"/>
                      <w:szCs w:val="24"/>
                    </w:rPr>
                    <w:tab/>
                    <w:t>:</w:t>
                  </w:r>
                </w:p>
                <w:p w:rsidR="00732DCE" w:rsidRDefault="00732DCE" w:rsidP="00732DCE">
                  <w:pPr>
                    <w:autoSpaceDE w:val="0"/>
                    <w:autoSpaceDN w:val="0"/>
                    <w:adjustRightInd w:val="0"/>
                    <w:spacing w:after="0" w:line="240" w:lineRule="auto"/>
                    <w:jc w:val="both"/>
                    <w:rPr>
                      <w:rFonts w:ascii="Times New Roman" w:hAnsi="Times New Roman"/>
                      <w:b/>
                      <w:color w:val="000000"/>
                      <w:sz w:val="24"/>
                      <w:szCs w:val="24"/>
                    </w:rPr>
                  </w:pPr>
                </w:p>
                <w:p w:rsidR="00732DCE" w:rsidRDefault="00732DCE" w:rsidP="00732DC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VARSA BAŞVURU SAHİBİNİN VEKİLİNİN:</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T.C. Kimlik Numarası</w:t>
                  </w:r>
                  <w:r>
                    <w:rPr>
                      <w:rFonts w:ascii="Times New Roman" w:hAnsi="Times New Roman"/>
                      <w:b/>
                      <w:color w:val="000000"/>
                      <w:sz w:val="24"/>
                      <w:szCs w:val="24"/>
                    </w:rPr>
                    <w:tab/>
                  </w:r>
                  <w:r w:rsidRPr="004A48F5">
                    <w:rPr>
                      <w:rFonts w:ascii="Times New Roman" w:hAnsi="Times New Roman"/>
                      <w:b/>
                      <w:color w:val="000000"/>
                      <w:sz w:val="24"/>
                      <w:szCs w:val="24"/>
                    </w:rPr>
                    <w:t xml:space="preserve">: </w:t>
                  </w:r>
                </w:p>
                <w:p w:rsidR="00732DCE" w:rsidRDefault="00732DCE" w:rsidP="00732DC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Adı ve Soyadı </w:t>
                  </w:r>
                  <w:r>
                    <w:rPr>
                      <w:rFonts w:ascii="Times New Roman" w:hAnsi="Times New Roman"/>
                      <w:b/>
                      <w:color w:val="000000"/>
                      <w:sz w:val="24"/>
                      <w:szCs w:val="24"/>
                    </w:rPr>
                    <w:tab/>
                  </w:r>
                  <w:r>
                    <w:rPr>
                      <w:rFonts w:ascii="Times New Roman" w:hAnsi="Times New Roman"/>
                      <w:b/>
                      <w:color w:val="000000"/>
                      <w:sz w:val="24"/>
                      <w:szCs w:val="24"/>
                    </w:rPr>
                    <w:tab/>
                    <w:t xml:space="preserve">: </w:t>
                  </w:r>
                </w:p>
                <w:p w:rsidR="00732DCE" w:rsidRDefault="00732DCE" w:rsidP="00732DC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Adresi</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w:t>
                  </w:r>
                </w:p>
                <w:p w:rsidR="00732DCE" w:rsidRDefault="00732DCE" w:rsidP="00732DC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İletişim Bilgileri</w:t>
                  </w:r>
                  <w:r>
                    <w:rPr>
                      <w:rFonts w:ascii="Times New Roman" w:hAnsi="Times New Roman"/>
                      <w:b/>
                      <w:color w:val="000000"/>
                      <w:sz w:val="24"/>
                      <w:szCs w:val="24"/>
                    </w:rPr>
                    <w:tab/>
                  </w:r>
                  <w:r>
                    <w:rPr>
                      <w:rFonts w:ascii="Times New Roman" w:hAnsi="Times New Roman"/>
                      <w:b/>
                      <w:color w:val="000000"/>
                      <w:sz w:val="24"/>
                      <w:szCs w:val="24"/>
                    </w:rPr>
                    <w:tab/>
                    <w:t>:</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proofErr w:type="gramStart"/>
                  <w:r>
                    <w:rPr>
                      <w:rFonts w:ascii="Times New Roman" w:hAnsi="Times New Roman"/>
                      <w:b/>
                      <w:color w:val="000000"/>
                      <w:sz w:val="24"/>
                      <w:szCs w:val="24"/>
                    </w:rPr>
                    <w:t>ŞİKAYET</w:t>
                  </w:r>
                  <w:proofErr w:type="gramEnd"/>
                  <w:r>
                    <w:rPr>
                      <w:rFonts w:ascii="Times New Roman" w:hAnsi="Times New Roman"/>
                      <w:b/>
                      <w:color w:val="000000"/>
                      <w:sz w:val="24"/>
                      <w:szCs w:val="24"/>
                    </w:rPr>
                    <w:t xml:space="preserve"> EDİ</w:t>
                  </w:r>
                  <w:r w:rsidRPr="004A48F5">
                    <w:rPr>
                      <w:rFonts w:ascii="Times New Roman" w:hAnsi="Times New Roman"/>
                      <w:b/>
                      <w:color w:val="000000"/>
                      <w:sz w:val="24"/>
                      <w:szCs w:val="24"/>
                    </w:rPr>
                    <w:t>LEN</w:t>
                  </w:r>
                  <w:r>
                    <w:rPr>
                      <w:rFonts w:ascii="Times New Roman" w:hAnsi="Times New Roman"/>
                      <w:b/>
                      <w:color w:val="000000"/>
                      <w:sz w:val="24"/>
                      <w:szCs w:val="24"/>
                    </w:rPr>
                    <w:t>İN BİLGİLERİ</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sidRPr="004A48F5">
                    <w:rPr>
                      <w:rFonts w:ascii="Times New Roman" w:hAnsi="Times New Roman"/>
                      <w:b/>
                      <w:color w:val="000000"/>
                      <w:sz w:val="24"/>
                      <w:szCs w:val="24"/>
                    </w:rPr>
                    <w:t>Ticaret Unvanı</w:t>
                  </w:r>
                  <w:r>
                    <w:rPr>
                      <w:rFonts w:ascii="Times New Roman" w:hAnsi="Times New Roman"/>
                      <w:b/>
                      <w:color w:val="000000"/>
                      <w:sz w:val="24"/>
                      <w:szCs w:val="24"/>
                    </w:rPr>
                    <w:t>*</w:t>
                  </w:r>
                  <w:r w:rsidRPr="004A48F5">
                    <w:rPr>
                      <w:rFonts w:ascii="Times New Roman" w:hAnsi="Times New Roman"/>
                      <w:b/>
                      <w:color w:val="000000"/>
                      <w:sz w:val="24"/>
                      <w:szCs w:val="24"/>
                    </w:rPr>
                    <w:t xml:space="preserve"> </w:t>
                  </w:r>
                  <w:r w:rsidRPr="004A48F5">
                    <w:rPr>
                      <w:rFonts w:ascii="Times New Roman" w:hAnsi="Times New Roman"/>
                      <w:b/>
                      <w:color w:val="000000"/>
                      <w:sz w:val="24"/>
                      <w:szCs w:val="24"/>
                    </w:rPr>
                    <w:tab/>
                  </w:r>
                  <w:r w:rsidRPr="004A48F5">
                    <w:rPr>
                      <w:rFonts w:ascii="Times New Roman" w:hAnsi="Times New Roman"/>
                      <w:b/>
                      <w:color w:val="000000"/>
                      <w:sz w:val="24"/>
                      <w:szCs w:val="24"/>
                    </w:rPr>
                    <w:tab/>
                    <w:t xml:space="preserve">: </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sidRPr="004A48F5">
                    <w:rPr>
                      <w:rFonts w:ascii="Times New Roman" w:hAnsi="Times New Roman"/>
                      <w:b/>
                      <w:color w:val="000000"/>
                      <w:sz w:val="24"/>
                      <w:szCs w:val="24"/>
                    </w:rPr>
                    <w:t xml:space="preserve">Adresi </w:t>
                  </w:r>
                  <w:r w:rsidRPr="004A48F5">
                    <w:rPr>
                      <w:rFonts w:ascii="Times New Roman" w:hAnsi="Times New Roman"/>
                      <w:b/>
                      <w:color w:val="000000"/>
                      <w:sz w:val="24"/>
                      <w:szCs w:val="24"/>
                    </w:rPr>
                    <w:tab/>
                  </w:r>
                  <w:r w:rsidRPr="004A48F5">
                    <w:rPr>
                      <w:rFonts w:ascii="Times New Roman" w:hAnsi="Times New Roman"/>
                      <w:b/>
                      <w:color w:val="000000"/>
                      <w:sz w:val="24"/>
                      <w:szCs w:val="24"/>
                    </w:rPr>
                    <w:tab/>
                  </w:r>
                  <w:r w:rsidRPr="004A48F5">
                    <w:rPr>
                      <w:rFonts w:ascii="Times New Roman" w:hAnsi="Times New Roman"/>
                      <w:b/>
                      <w:color w:val="000000"/>
                      <w:sz w:val="24"/>
                      <w:szCs w:val="24"/>
                    </w:rPr>
                    <w:tab/>
                    <w:t>:</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İli / İ</w:t>
                  </w:r>
                  <w:r w:rsidRPr="004A48F5">
                    <w:rPr>
                      <w:rFonts w:ascii="Times New Roman" w:hAnsi="Times New Roman"/>
                      <w:b/>
                      <w:color w:val="000000"/>
                      <w:sz w:val="24"/>
                      <w:szCs w:val="24"/>
                    </w:rPr>
                    <w:t xml:space="preserve">lçesi </w:t>
                  </w:r>
                  <w:r w:rsidRPr="004A48F5">
                    <w:rPr>
                      <w:rFonts w:ascii="Times New Roman" w:hAnsi="Times New Roman"/>
                      <w:b/>
                      <w:color w:val="000000"/>
                      <w:sz w:val="24"/>
                      <w:szCs w:val="24"/>
                    </w:rPr>
                    <w:tab/>
                  </w:r>
                  <w:r w:rsidRPr="004A48F5">
                    <w:rPr>
                      <w:rFonts w:ascii="Times New Roman" w:hAnsi="Times New Roman"/>
                      <w:b/>
                      <w:color w:val="000000"/>
                      <w:sz w:val="24"/>
                      <w:szCs w:val="24"/>
                    </w:rPr>
                    <w:tab/>
                  </w:r>
                  <w:r w:rsidRPr="004A48F5">
                    <w:rPr>
                      <w:rFonts w:ascii="Times New Roman" w:hAnsi="Times New Roman"/>
                      <w:b/>
                      <w:color w:val="000000"/>
                      <w:sz w:val="24"/>
                      <w:szCs w:val="24"/>
                    </w:rPr>
                    <w:tab/>
                    <w:t xml:space="preserve">: </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sidRPr="004A48F5">
                    <w:rPr>
                      <w:rFonts w:ascii="Times New Roman" w:hAnsi="Times New Roman"/>
                      <w:b/>
                      <w:color w:val="000000"/>
                      <w:sz w:val="24"/>
                      <w:szCs w:val="24"/>
                    </w:rPr>
                    <w:t xml:space="preserve">Telefonu </w:t>
                  </w:r>
                  <w:r w:rsidRPr="004A48F5">
                    <w:rPr>
                      <w:rFonts w:ascii="Times New Roman" w:hAnsi="Times New Roman"/>
                      <w:b/>
                      <w:color w:val="000000"/>
                      <w:sz w:val="24"/>
                      <w:szCs w:val="24"/>
                    </w:rPr>
                    <w:tab/>
                  </w:r>
                  <w:r w:rsidRPr="004A48F5">
                    <w:rPr>
                      <w:rFonts w:ascii="Times New Roman" w:hAnsi="Times New Roman"/>
                      <w:b/>
                      <w:color w:val="000000"/>
                      <w:sz w:val="24"/>
                      <w:szCs w:val="24"/>
                    </w:rPr>
                    <w:tab/>
                  </w:r>
                  <w:r w:rsidRPr="004A48F5">
                    <w:rPr>
                      <w:rFonts w:ascii="Times New Roman" w:hAnsi="Times New Roman"/>
                      <w:b/>
                      <w:color w:val="000000"/>
                      <w:sz w:val="24"/>
                      <w:szCs w:val="24"/>
                    </w:rPr>
                    <w:tab/>
                    <w:t>:</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r w:rsidRPr="004A48F5">
                    <w:rPr>
                      <w:rFonts w:ascii="Times New Roman" w:hAnsi="Times New Roman"/>
                      <w:b/>
                      <w:color w:val="000000"/>
                      <w:sz w:val="24"/>
                      <w:szCs w:val="24"/>
                    </w:rPr>
                    <w:t xml:space="preserve">Faksı </w:t>
                  </w:r>
                  <w:r w:rsidRPr="004A48F5">
                    <w:rPr>
                      <w:rFonts w:ascii="Times New Roman" w:hAnsi="Times New Roman"/>
                      <w:b/>
                      <w:color w:val="000000"/>
                      <w:sz w:val="24"/>
                      <w:szCs w:val="24"/>
                    </w:rPr>
                    <w:tab/>
                  </w:r>
                  <w:r w:rsidRPr="004A48F5">
                    <w:rPr>
                      <w:rFonts w:ascii="Times New Roman" w:hAnsi="Times New Roman"/>
                      <w:b/>
                      <w:color w:val="000000"/>
                      <w:sz w:val="24"/>
                      <w:szCs w:val="24"/>
                    </w:rPr>
                    <w:tab/>
                  </w:r>
                  <w:r w:rsidRPr="004A48F5">
                    <w:rPr>
                      <w:rFonts w:ascii="Times New Roman" w:hAnsi="Times New Roman"/>
                      <w:b/>
                      <w:color w:val="000000"/>
                      <w:sz w:val="24"/>
                      <w:szCs w:val="24"/>
                    </w:rPr>
                    <w:tab/>
                  </w:r>
                  <w:r w:rsidRPr="004A48F5">
                    <w:rPr>
                      <w:rFonts w:ascii="Times New Roman" w:hAnsi="Times New Roman"/>
                      <w:b/>
                      <w:color w:val="000000"/>
                      <w:sz w:val="24"/>
                      <w:szCs w:val="24"/>
                    </w:rPr>
                    <w:tab/>
                    <w:t>:</w:t>
                  </w:r>
                </w:p>
                <w:p w:rsidR="00732DCE" w:rsidRPr="004A48F5" w:rsidRDefault="00732DCE" w:rsidP="00732DCE">
                  <w:pPr>
                    <w:autoSpaceDE w:val="0"/>
                    <w:autoSpaceDN w:val="0"/>
                    <w:adjustRightInd w:val="0"/>
                    <w:spacing w:after="0" w:line="240" w:lineRule="auto"/>
                    <w:jc w:val="both"/>
                    <w:rPr>
                      <w:rFonts w:ascii="Times New Roman" w:hAnsi="Times New Roman"/>
                      <w:b/>
                      <w:color w:val="000000"/>
                      <w:sz w:val="24"/>
                      <w:szCs w:val="24"/>
                    </w:rPr>
                  </w:pPr>
                </w:p>
                <w:p w:rsidR="00732DCE" w:rsidRPr="007B24A7" w:rsidRDefault="00732DCE" w:rsidP="00732DCE">
                  <w:pPr>
                    <w:autoSpaceDE w:val="0"/>
                    <w:autoSpaceDN w:val="0"/>
                    <w:adjustRightInd w:val="0"/>
                    <w:spacing w:after="0" w:line="240" w:lineRule="auto"/>
                    <w:jc w:val="both"/>
                    <w:rPr>
                      <w:rFonts w:ascii="Times New Roman" w:hAnsi="Times New Roman"/>
                      <w:b/>
                      <w:sz w:val="24"/>
                      <w:szCs w:val="24"/>
                    </w:rPr>
                  </w:pPr>
                  <w:r w:rsidRPr="007B24A7">
                    <w:rPr>
                      <w:rFonts w:ascii="Times New Roman" w:hAnsi="Times New Roman"/>
                      <w:b/>
                      <w:sz w:val="24"/>
                      <w:szCs w:val="24"/>
                    </w:rPr>
                    <w:t>UYUŞMAZLIK KONUSUNA İLİŞKİN BİLGİLER</w:t>
                  </w:r>
                </w:p>
                <w:p w:rsidR="00732DCE" w:rsidRPr="007B24A7" w:rsidRDefault="00732DCE" w:rsidP="00732DCE">
                  <w:pPr>
                    <w:autoSpaceDE w:val="0"/>
                    <w:autoSpaceDN w:val="0"/>
                    <w:adjustRightInd w:val="0"/>
                    <w:spacing w:after="0" w:line="240" w:lineRule="auto"/>
                    <w:jc w:val="both"/>
                    <w:rPr>
                      <w:rFonts w:ascii="Times New Roman" w:hAnsi="Times New Roman"/>
                      <w:b/>
                      <w:sz w:val="24"/>
                      <w:szCs w:val="24"/>
                    </w:rPr>
                  </w:pPr>
                  <w:r w:rsidRPr="007B24A7">
                    <w:rPr>
                      <w:rFonts w:ascii="Times New Roman" w:hAnsi="Times New Roman"/>
                      <w:b/>
                      <w:sz w:val="24"/>
                      <w:szCs w:val="24"/>
                    </w:rPr>
                    <w:t>Uyuşmazlık Tarihi</w:t>
                  </w:r>
                  <w:r w:rsidRPr="007B24A7">
                    <w:rPr>
                      <w:rFonts w:ascii="Times New Roman" w:hAnsi="Times New Roman"/>
                      <w:b/>
                      <w:sz w:val="24"/>
                      <w:szCs w:val="24"/>
                    </w:rPr>
                    <w:tab/>
                  </w:r>
                  <w:r w:rsidRPr="007B24A7">
                    <w:rPr>
                      <w:rFonts w:ascii="Times New Roman" w:hAnsi="Times New Roman"/>
                      <w:b/>
                      <w:sz w:val="24"/>
                      <w:szCs w:val="24"/>
                    </w:rPr>
                    <w:tab/>
                    <w:t>:</w:t>
                  </w:r>
                </w:p>
                <w:p w:rsidR="00732DCE" w:rsidRPr="007B24A7" w:rsidRDefault="00732DCE" w:rsidP="00732DCE">
                  <w:pPr>
                    <w:autoSpaceDE w:val="0"/>
                    <w:autoSpaceDN w:val="0"/>
                    <w:adjustRightInd w:val="0"/>
                    <w:spacing w:after="0" w:line="240" w:lineRule="auto"/>
                    <w:jc w:val="both"/>
                    <w:rPr>
                      <w:rFonts w:ascii="Times New Roman" w:hAnsi="Times New Roman"/>
                      <w:b/>
                      <w:sz w:val="24"/>
                      <w:szCs w:val="24"/>
                    </w:rPr>
                  </w:pPr>
                  <w:r w:rsidRPr="007B24A7">
                    <w:rPr>
                      <w:rFonts w:ascii="Times New Roman" w:hAnsi="Times New Roman"/>
                      <w:b/>
                      <w:sz w:val="24"/>
                      <w:szCs w:val="24"/>
                    </w:rPr>
                    <w:t>Uyuş</w:t>
                  </w:r>
                  <w:r>
                    <w:rPr>
                      <w:rFonts w:ascii="Times New Roman" w:hAnsi="Times New Roman"/>
                      <w:b/>
                      <w:sz w:val="24"/>
                      <w:szCs w:val="24"/>
                    </w:rPr>
                    <w:t>mazlık Bedeli*</w:t>
                  </w:r>
                  <w:r w:rsidRPr="007B24A7">
                    <w:rPr>
                      <w:rFonts w:ascii="Times New Roman" w:hAnsi="Times New Roman"/>
                      <w:b/>
                      <w:sz w:val="24"/>
                      <w:szCs w:val="24"/>
                    </w:rPr>
                    <w:tab/>
                  </w:r>
                  <w:r w:rsidRPr="007B24A7">
                    <w:rPr>
                      <w:rFonts w:ascii="Times New Roman" w:hAnsi="Times New Roman"/>
                      <w:b/>
                      <w:sz w:val="24"/>
                      <w:szCs w:val="24"/>
                    </w:rPr>
                    <w:tab/>
                    <w:t>:</w:t>
                  </w:r>
                </w:p>
                <w:p w:rsidR="00732DCE" w:rsidRPr="007B24A7" w:rsidRDefault="00732DCE" w:rsidP="00732DCE">
                  <w:pPr>
                    <w:autoSpaceDE w:val="0"/>
                    <w:autoSpaceDN w:val="0"/>
                    <w:adjustRightInd w:val="0"/>
                    <w:spacing w:after="0" w:line="240" w:lineRule="auto"/>
                    <w:jc w:val="both"/>
                    <w:rPr>
                      <w:rFonts w:ascii="Times New Roman" w:hAnsi="Times New Roman"/>
                      <w:b/>
                      <w:sz w:val="24"/>
                      <w:szCs w:val="24"/>
                    </w:rPr>
                  </w:pPr>
                  <w:r w:rsidRPr="007B24A7">
                    <w:rPr>
                      <w:rFonts w:ascii="Times New Roman" w:hAnsi="Times New Roman"/>
                      <w:b/>
                      <w:sz w:val="24"/>
                      <w:szCs w:val="24"/>
                    </w:rPr>
                    <w:t xml:space="preserve">Uyuşmazlık Konusu </w:t>
                  </w:r>
                  <w:r w:rsidRPr="007B24A7">
                    <w:rPr>
                      <w:rFonts w:ascii="Times New Roman" w:hAnsi="Times New Roman"/>
                      <w:b/>
                      <w:sz w:val="24"/>
                      <w:szCs w:val="24"/>
                    </w:rPr>
                    <w:tab/>
                    <w:t>:</w:t>
                  </w:r>
                </w:p>
                <w:p w:rsidR="00732DCE" w:rsidRPr="007B24A7" w:rsidRDefault="00732DCE" w:rsidP="00732DCE">
                  <w:pPr>
                    <w:autoSpaceDE w:val="0"/>
                    <w:autoSpaceDN w:val="0"/>
                    <w:adjustRightInd w:val="0"/>
                    <w:spacing w:after="0" w:line="240" w:lineRule="auto"/>
                    <w:jc w:val="both"/>
                    <w:rPr>
                      <w:rFonts w:ascii="Times New Roman" w:hAnsi="Times New Roman"/>
                      <w:b/>
                      <w:sz w:val="24"/>
                      <w:szCs w:val="24"/>
                    </w:rPr>
                  </w:pPr>
                </w:p>
                <w:p w:rsidR="00732DCE" w:rsidRPr="007B24A7" w:rsidRDefault="00732DCE" w:rsidP="00732DC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Başvuru Sahibinin Talebi* </w:t>
                  </w:r>
                  <w:r>
                    <w:rPr>
                      <w:rFonts w:ascii="Times New Roman" w:hAnsi="Times New Roman"/>
                      <w:b/>
                      <w:sz w:val="24"/>
                      <w:szCs w:val="24"/>
                    </w:rPr>
                    <w:tab/>
                  </w:r>
                  <w:r w:rsidRPr="007B24A7">
                    <w:rPr>
                      <w:rFonts w:ascii="Times New Roman" w:hAnsi="Times New Roman"/>
                      <w:b/>
                      <w:sz w:val="24"/>
                      <w:szCs w:val="24"/>
                    </w:rPr>
                    <w:t>:</w:t>
                  </w:r>
                </w:p>
                <w:p w:rsidR="00732DCE" w:rsidRDefault="00732DCE" w:rsidP="00732DCE">
                  <w:pPr>
                    <w:autoSpaceDE w:val="0"/>
                    <w:autoSpaceDN w:val="0"/>
                    <w:adjustRightInd w:val="0"/>
                    <w:spacing w:after="0" w:line="240" w:lineRule="auto"/>
                    <w:jc w:val="both"/>
                    <w:rPr>
                      <w:rFonts w:ascii="Times New Roman" w:hAnsi="Times New Roman"/>
                      <w:b/>
                      <w:sz w:val="24"/>
                      <w:szCs w:val="24"/>
                    </w:rPr>
                  </w:pPr>
                </w:p>
                <w:p w:rsidR="00732DCE" w:rsidRPr="007B24A7" w:rsidRDefault="00732DCE" w:rsidP="00732DCE">
                  <w:pPr>
                    <w:autoSpaceDE w:val="0"/>
                    <w:autoSpaceDN w:val="0"/>
                    <w:adjustRightInd w:val="0"/>
                    <w:spacing w:after="0" w:line="240" w:lineRule="auto"/>
                    <w:jc w:val="both"/>
                    <w:rPr>
                      <w:rFonts w:ascii="Times New Roman" w:hAnsi="Times New Roman"/>
                      <w:b/>
                      <w:sz w:val="24"/>
                      <w:szCs w:val="24"/>
                    </w:rPr>
                  </w:pPr>
                  <w:r w:rsidRPr="007B24A7">
                    <w:rPr>
                      <w:rFonts w:ascii="Times New Roman" w:hAnsi="Times New Roman"/>
                      <w:b/>
                      <w:sz w:val="24"/>
                      <w:szCs w:val="24"/>
                    </w:rPr>
                    <w:t>Başvuru Sahibinin İmzası</w:t>
                  </w:r>
                  <w:r>
                    <w:rPr>
                      <w:rFonts w:ascii="Times New Roman" w:hAnsi="Times New Roman"/>
                      <w:b/>
                      <w:sz w:val="24"/>
                      <w:szCs w:val="24"/>
                    </w:rPr>
                    <w:t>*</w:t>
                  </w:r>
                  <w:r w:rsidRPr="007B24A7">
                    <w:rPr>
                      <w:rFonts w:ascii="Times New Roman" w:hAnsi="Times New Roman"/>
                      <w:b/>
                      <w:sz w:val="24"/>
                      <w:szCs w:val="24"/>
                    </w:rPr>
                    <w:tab/>
                    <w:t>:</w:t>
                  </w:r>
                </w:p>
                <w:p w:rsidR="00732DCE" w:rsidRDefault="00732DCE" w:rsidP="00732DCE">
                  <w:pPr>
                    <w:spacing w:after="0" w:line="240" w:lineRule="auto"/>
                    <w:jc w:val="both"/>
                    <w:rPr>
                      <w:rFonts w:ascii="Times New Roman" w:hAnsi="Times New Roman"/>
                      <w:sz w:val="24"/>
                      <w:szCs w:val="24"/>
                    </w:rPr>
                  </w:pPr>
                </w:p>
                <w:p w:rsidR="00732DCE" w:rsidRDefault="00732DCE" w:rsidP="00732DCE">
                  <w:pPr>
                    <w:spacing w:after="0" w:line="240" w:lineRule="auto"/>
                    <w:jc w:val="both"/>
                    <w:rPr>
                      <w:rFonts w:ascii="Times New Roman" w:hAnsi="Times New Roman"/>
                      <w:sz w:val="24"/>
                      <w:szCs w:val="24"/>
                    </w:rPr>
                  </w:pPr>
                  <w:r>
                    <w:rPr>
                      <w:rFonts w:ascii="Times New Roman" w:hAnsi="Times New Roman"/>
                      <w:sz w:val="24"/>
                      <w:szCs w:val="24"/>
                    </w:rPr>
                    <w:t>(*) ile işaretlenen alanların doldurulması zorunludur.</w:t>
                  </w: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Default="00732DCE" w:rsidP="00732DCE">
                  <w:pPr>
                    <w:spacing w:after="0" w:line="240" w:lineRule="auto"/>
                    <w:ind w:firstLine="540"/>
                    <w:jc w:val="both"/>
                    <w:rPr>
                      <w:rFonts w:ascii="Times New Roman" w:hAnsi="Times New Roman"/>
                      <w:b/>
                      <w:bCs/>
                      <w:sz w:val="24"/>
                      <w:szCs w:val="24"/>
                    </w:rPr>
                  </w:pPr>
                </w:p>
                <w:p w:rsidR="00732DCE" w:rsidRPr="004A48F5" w:rsidRDefault="00732DCE" w:rsidP="00732DCE">
                  <w:pPr>
                    <w:spacing w:after="0" w:line="240" w:lineRule="auto"/>
                    <w:ind w:firstLine="540"/>
                    <w:jc w:val="both"/>
                    <w:rPr>
                      <w:rFonts w:ascii="Times New Roman" w:hAnsi="Times New Roman"/>
                      <w:b/>
                      <w:bCs/>
                      <w:sz w:val="24"/>
                      <w:szCs w:val="24"/>
                    </w:rPr>
                  </w:pPr>
                  <w:r w:rsidRPr="004A48F5">
                    <w:rPr>
                      <w:rFonts w:ascii="Times New Roman" w:hAnsi="Times New Roman"/>
                      <w:b/>
                      <w:bCs/>
                      <w:sz w:val="24"/>
                      <w:szCs w:val="24"/>
                    </w:rPr>
                    <w:lastRenderedPageBreak/>
                    <w:t>EK</w:t>
                  </w:r>
                  <w:r>
                    <w:rPr>
                      <w:rFonts w:ascii="Times New Roman" w:hAnsi="Times New Roman"/>
                      <w:b/>
                      <w:bCs/>
                      <w:sz w:val="24"/>
                      <w:szCs w:val="24"/>
                    </w:rPr>
                    <w:t xml:space="preserve"> - 2</w:t>
                  </w:r>
                </w:p>
                <w:p w:rsidR="00732DCE" w:rsidRDefault="00732DCE" w:rsidP="00732DCE">
                  <w:pPr>
                    <w:spacing w:after="0" w:line="240" w:lineRule="auto"/>
                    <w:jc w:val="center"/>
                    <w:rPr>
                      <w:rFonts w:ascii="Times New Roman" w:hAnsi="Times New Roman"/>
                      <w:b/>
                      <w:sz w:val="24"/>
                      <w:szCs w:val="24"/>
                    </w:rPr>
                  </w:pPr>
                </w:p>
                <w:p w:rsidR="00732DCE" w:rsidRDefault="00732DCE" w:rsidP="00732DCE">
                  <w:pPr>
                    <w:spacing w:after="0" w:line="240" w:lineRule="auto"/>
                    <w:jc w:val="center"/>
                    <w:rPr>
                      <w:rFonts w:ascii="Times New Roman" w:hAnsi="Times New Roman"/>
                      <w:b/>
                      <w:sz w:val="24"/>
                      <w:szCs w:val="24"/>
                    </w:rPr>
                  </w:pPr>
                </w:p>
                <w:p w:rsidR="00732DCE" w:rsidRDefault="00732DCE" w:rsidP="00732DCE">
                  <w:pPr>
                    <w:spacing w:after="0" w:line="240" w:lineRule="auto"/>
                    <w:jc w:val="center"/>
                    <w:rPr>
                      <w:rFonts w:ascii="Times New Roman" w:hAnsi="Times New Roman"/>
                      <w:b/>
                      <w:sz w:val="24"/>
                      <w:szCs w:val="24"/>
                    </w:rPr>
                  </w:pPr>
                </w:p>
                <w:p w:rsidR="00732DCE" w:rsidRDefault="00732DCE" w:rsidP="00732DCE">
                  <w:pPr>
                    <w:spacing w:after="0" w:line="240" w:lineRule="auto"/>
                    <w:jc w:val="center"/>
                    <w:rPr>
                      <w:rFonts w:ascii="Times New Roman" w:hAnsi="Times New Roman"/>
                      <w:b/>
                      <w:sz w:val="24"/>
                      <w:szCs w:val="24"/>
                    </w:rPr>
                  </w:pPr>
                </w:p>
                <w:p w:rsidR="00732DCE" w:rsidRPr="004A48F5" w:rsidRDefault="00732DCE" w:rsidP="00732DCE">
                  <w:pPr>
                    <w:spacing w:after="0" w:line="240" w:lineRule="auto"/>
                    <w:jc w:val="center"/>
                    <w:rPr>
                      <w:rFonts w:ascii="Times New Roman" w:hAnsi="Times New Roman"/>
                      <w:b/>
                      <w:sz w:val="24"/>
                      <w:szCs w:val="24"/>
                    </w:rPr>
                  </w:pPr>
                  <w:r w:rsidRPr="004A48F5">
                    <w:rPr>
                      <w:rFonts w:ascii="Times New Roman" w:hAnsi="Times New Roman"/>
                      <w:b/>
                      <w:sz w:val="24"/>
                      <w:szCs w:val="24"/>
                    </w:rPr>
                    <w:t>KARAR TUTANAĞI</w:t>
                  </w:r>
                </w:p>
                <w:p w:rsidR="00732DCE" w:rsidRPr="004A48F5" w:rsidRDefault="00732DCE" w:rsidP="00732DCE">
                  <w:pPr>
                    <w:spacing w:after="0" w:line="240" w:lineRule="auto"/>
                    <w:jc w:val="both"/>
                    <w:rPr>
                      <w:rFonts w:ascii="Times New Roman" w:hAnsi="Times New Roman"/>
                      <w:b/>
                      <w:sz w:val="24"/>
                      <w:szCs w:val="24"/>
                    </w:rPr>
                  </w:pPr>
                </w:p>
                <w:p w:rsidR="00732DCE" w:rsidRPr="004A48F5" w:rsidRDefault="00732DCE" w:rsidP="00732DCE">
                  <w:pPr>
                    <w:spacing w:after="0" w:line="240" w:lineRule="auto"/>
                    <w:jc w:val="center"/>
                    <w:rPr>
                      <w:rFonts w:ascii="Times New Roman" w:hAnsi="Times New Roman"/>
                      <w:b/>
                      <w:sz w:val="24"/>
                      <w:szCs w:val="24"/>
                    </w:rPr>
                  </w:pPr>
                  <w:r w:rsidRPr="004A48F5">
                    <w:rPr>
                      <w:rFonts w:ascii="Times New Roman" w:hAnsi="Times New Roman"/>
                      <w:b/>
                      <w:sz w:val="24"/>
                      <w:szCs w:val="24"/>
                    </w:rPr>
                    <w:t>T</w:t>
                  </w:r>
                  <w:r>
                    <w:rPr>
                      <w:rFonts w:ascii="Times New Roman" w:hAnsi="Times New Roman"/>
                      <w:b/>
                      <w:sz w:val="24"/>
                      <w:szCs w:val="24"/>
                    </w:rPr>
                    <w:t>.</w:t>
                  </w:r>
                  <w:r w:rsidRPr="004A48F5">
                    <w:rPr>
                      <w:rFonts w:ascii="Times New Roman" w:hAnsi="Times New Roman"/>
                      <w:b/>
                      <w:sz w:val="24"/>
                      <w:szCs w:val="24"/>
                    </w:rPr>
                    <w:t>C</w:t>
                  </w:r>
                  <w:r>
                    <w:rPr>
                      <w:rFonts w:ascii="Times New Roman" w:hAnsi="Times New Roman"/>
                      <w:b/>
                      <w:sz w:val="24"/>
                      <w:szCs w:val="24"/>
                    </w:rPr>
                    <w:t>.</w:t>
                  </w:r>
                </w:p>
                <w:p w:rsidR="00732DCE" w:rsidRPr="004A48F5" w:rsidRDefault="00732DCE" w:rsidP="00732DCE">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gramStart"/>
                  <w:r>
                    <w:rPr>
                      <w:rFonts w:ascii="Times New Roman" w:hAnsi="Times New Roman"/>
                      <w:b/>
                      <w:sz w:val="24"/>
                      <w:szCs w:val="24"/>
                    </w:rPr>
                    <w:t>………….</w:t>
                  </w:r>
                  <w:proofErr w:type="gramEnd"/>
                  <w:r>
                    <w:rPr>
                      <w:rFonts w:ascii="Times New Roman" w:hAnsi="Times New Roman"/>
                      <w:b/>
                      <w:sz w:val="24"/>
                      <w:szCs w:val="24"/>
                    </w:rPr>
                    <w:t>/İl/İlçe</w:t>
                  </w:r>
                </w:p>
                <w:p w:rsidR="00732DCE" w:rsidRPr="004A48F5" w:rsidRDefault="00732DCE" w:rsidP="00732DCE">
                  <w:pPr>
                    <w:spacing w:after="0" w:line="240" w:lineRule="auto"/>
                    <w:jc w:val="center"/>
                    <w:rPr>
                      <w:rFonts w:ascii="Times New Roman" w:hAnsi="Times New Roman"/>
                      <w:b/>
                      <w:sz w:val="24"/>
                      <w:szCs w:val="24"/>
                    </w:rPr>
                  </w:pPr>
                  <w:r>
                    <w:rPr>
                      <w:rFonts w:ascii="Times New Roman" w:hAnsi="Times New Roman"/>
                      <w:b/>
                      <w:sz w:val="24"/>
                      <w:szCs w:val="24"/>
                    </w:rPr>
                    <w:t>Tüketici Hakem Heyet</w:t>
                  </w:r>
                  <w:r w:rsidRPr="004A48F5">
                    <w:rPr>
                      <w:rFonts w:ascii="Times New Roman" w:hAnsi="Times New Roman"/>
                      <w:b/>
                      <w:sz w:val="24"/>
                      <w:szCs w:val="24"/>
                    </w:rPr>
                    <w:t>i Başkanlığı</w:t>
                  </w:r>
                </w:p>
                <w:p w:rsidR="00732DCE" w:rsidRPr="004A48F5" w:rsidRDefault="00732DCE" w:rsidP="00732DCE">
                  <w:pPr>
                    <w:spacing w:after="0" w:line="240" w:lineRule="auto"/>
                    <w:jc w:val="both"/>
                    <w:rPr>
                      <w:rFonts w:ascii="Times New Roman" w:hAnsi="Times New Roman"/>
                      <w:b/>
                      <w:sz w:val="24"/>
                      <w:szCs w:val="24"/>
                    </w:rPr>
                  </w:pPr>
                </w:p>
                <w:p w:rsidR="00732DCE" w:rsidRPr="004A48F5" w:rsidRDefault="00732DCE" w:rsidP="00732DCE">
                  <w:pPr>
                    <w:tabs>
                      <w:tab w:val="left" w:pos="1620"/>
                    </w:tabs>
                    <w:spacing w:after="0" w:line="240" w:lineRule="auto"/>
                    <w:jc w:val="both"/>
                    <w:rPr>
                      <w:rFonts w:ascii="Times New Roman" w:hAnsi="Times New Roman"/>
                      <w:b/>
                      <w:sz w:val="24"/>
                      <w:szCs w:val="24"/>
                    </w:rPr>
                  </w:pPr>
                  <w:r w:rsidRPr="004A48F5">
                    <w:rPr>
                      <w:rFonts w:ascii="Times New Roman" w:hAnsi="Times New Roman"/>
                      <w:b/>
                      <w:sz w:val="24"/>
                      <w:szCs w:val="24"/>
                    </w:rPr>
                    <w:t>Karar No</w:t>
                  </w:r>
                  <w:r w:rsidRPr="004A48F5">
                    <w:rPr>
                      <w:rFonts w:ascii="Times New Roman" w:hAnsi="Times New Roman"/>
                      <w:b/>
                      <w:sz w:val="24"/>
                      <w:szCs w:val="24"/>
                    </w:rPr>
                    <w:tab/>
                    <w:t xml:space="preserve">: </w:t>
                  </w:r>
                </w:p>
                <w:p w:rsidR="00732DCE" w:rsidRPr="004A48F5" w:rsidRDefault="00732DCE" w:rsidP="00732DCE">
                  <w:pPr>
                    <w:tabs>
                      <w:tab w:val="left" w:pos="1620"/>
                    </w:tabs>
                    <w:spacing w:after="0" w:line="240" w:lineRule="auto"/>
                    <w:jc w:val="both"/>
                    <w:rPr>
                      <w:rFonts w:ascii="Times New Roman" w:hAnsi="Times New Roman"/>
                      <w:b/>
                      <w:sz w:val="24"/>
                      <w:szCs w:val="24"/>
                    </w:rPr>
                  </w:pPr>
                  <w:r w:rsidRPr="004A48F5">
                    <w:rPr>
                      <w:rFonts w:ascii="Times New Roman" w:hAnsi="Times New Roman"/>
                      <w:b/>
                      <w:sz w:val="24"/>
                      <w:szCs w:val="24"/>
                    </w:rPr>
                    <w:t>Karar Tarihi</w:t>
                  </w:r>
                  <w:r w:rsidRPr="004A48F5">
                    <w:rPr>
                      <w:rFonts w:ascii="Times New Roman" w:hAnsi="Times New Roman"/>
                      <w:b/>
                      <w:sz w:val="24"/>
                      <w:szCs w:val="24"/>
                    </w:rPr>
                    <w:tab/>
                    <w:t xml:space="preserve">: </w:t>
                  </w:r>
                </w:p>
                <w:p w:rsidR="00732DCE" w:rsidRPr="004A48F5" w:rsidRDefault="00732DCE" w:rsidP="00732DCE">
                  <w:pPr>
                    <w:spacing w:after="0" w:line="240" w:lineRule="auto"/>
                    <w:jc w:val="center"/>
                    <w:rPr>
                      <w:rFonts w:ascii="Times New Roman" w:hAnsi="Times New Roman"/>
                      <w:sz w:val="24"/>
                      <w:szCs w:val="24"/>
                    </w:rPr>
                  </w:pPr>
                  <w:r>
                    <w:rPr>
                      <w:rFonts w:ascii="Times New Roman" w:hAnsi="Times New Roman"/>
                      <w:b/>
                      <w:bCs/>
                      <w:sz w:val="24"/>
                      <w:szCs w:val="24"/>
                    </w:rPr>
                    <w:br/>
                  </w:r>
                </w:p>
                <w:p w:rsidR="00732DCE" w:rsidRPr="004A48F5" w:rsidRDefault="00732DCE" w:rsidP="00732DCE">
                  <w:pPr>
                    <w:spacing w:after="0" w:line="240" w:lineRule="auto"/>
                    <w:ind w:firstLine="540"/>
                    <w:jc w:val="both"/>
                    <w:rPr>
                      <w:rFonts w:ascii="Times New Roman" w:hAnsi="Times New Roman"/>
                      <w:sz w:val="24"/>
                      <w:szCs w:val="24"/>
                    </w:rPr>
                  </w:pPr>
                  <w:r w:rsidRPr="004A48F5">
                    <w:rPr>
                      <w:rFonts w:ascii="Times New Roman" w:hAnsi="Times New Roman"/>
                      <w:sz w:val="24"/>
                      <w:szCs w:val="24"/>
                    </w:rPr>
                    <w:t> </w:t>
                  </w:r>
                </w:p>
                <w:p w:rsidR="00732DCE" w:rsidRPr="004219AE" w:rsidRDefault="00732DCE" w:rsidP="00732DCE">
                  <w:pPr>
                    <w:spacing w:after="0" w:line="240" w:lineRule="auto"/>
                    <w:jc w:val="both"/>
                    <w:rPr>
                      <w:rFonts w:ascii="Times New Roman" w:hAnsi="Times New Roman"/>
                      <w:b/>
                      <w:sz w:val="24"/>
                      <w:szCs w:val="24"/>
                    </w:rPr>
                  </w:pPr>
                  <w:r w:rsidRPr="004219AE">
                    <w:rPr>
                      <w:rFonts w:ascii="Times New Roman" w:hAnsi="Times New Roman"/>
                      <w:b/>
                      <w:bCs/>
                      <w:sz w:val="24"/>
                      <w:szCs w:val="24"/>
                    </w:rPr>
                    <w:t>Başvuru Sahibi</w:t>
                  </w:r>
                  <w:r w:rsidRPr="004219AE">
                    <w:rPr>
                      <w:rFonts w:ascii="Times New Roman" w:hAnsi="Times New Roman"/>
                      <w:b/>
                      <w:bCs/>
                      <w:sz w:val="24"/>
                      <w:szCs w:val="24"/>
                    </w:rPr>
                    <w:tab/>
                  </w:r>
                  <w:r w:rsidRPr="004219AE">
                    <w:rPr>
                      <w:rFonts w:ascii="Times New Roman" w:hAnsi="Times New Roman"/>
                      <w:b/>
                      <w:sz w:val="24"/>
                      <w:szCs w:val="24"/>
                    </w:rPr>
                    <w:t xml:space="preserve">: </w:t>
                  </w:r>
                </w:p>
                <w:p w:rsidR="00732DCE" w:rsidRPr="004219AE" w:rsidRDefault="00732DCE" w:rsidP="00732DCE">
                  <w:pPr>
                    <w:spacing w:after="0" w:line="240" w:lineRule="auto"/>
                    <w:jc w:val="both"/>
                    <w:rPr>
                      <w:rFonts w:ascii="Times New Roman" w:hAnsi="Times New Roman"/>
                      <w:b/>
                      <w:sz w:val="24"/>
                      <w:szCs w:val="24"/>
                    </w:rPr>
                  </w:pPr>
                  <w:r w:rsidRPr="004219AE">
                    <w:rPr>
                      <w:rFonts w:ascii="Times New Roman" w:hAnsi="Times New Roman"/>
                      <w:b/>
                      <w:sz w:val="24"/>
                      <w:szCs w:val="24"/>
                    </w:rPr>
                    <w:t>Varsa Vekili</w:t>
                  </w:r>
                  <w:r w:rsidRPr="004219AE">
                    <w:rPr>
                      <w:rFonts w:ascii="Times New Roman" w:hAnsi="Times New Roman"/>
                      <w:b/>
                      <w:sz w:val="24"/>
                      <w:szCs w:val="24"/>
                    </w:rPr>
                    <w:tab/>
                  </w:r>
                  <w:r w:rsidRPr="004219AE">
                    <w:rPr>
                      <w:rFonts w:ascii="Times New Roman" w:hAnsi="Times New Roman"/>
                      <w:b/>
                      <w:sz w:val="24"/>
                      <w:szCs w:val="24"/>
                    </w:rPr>
                    <w:tab/>
                    <w:t>:</w:t>
                  </w:r>
                </w:p>
                <w:p w:rsidR="00732DCE" w:rsidRPr="004219AE" w:rsidRDefault="00732DCE" w:rsidP="00732DCE">
                  <w:pPr>
                    <w:spacing w:after="0" w:line="240" w:lineRule="auto"/>
                    <w:jc w:val="both"/>
                    <w:rPr>
                      <w:rFonts w:ascii="Times New Roman" w:hAnsi="Times New Roman"/>
                      <w:b/>
                      <w:sz w:val="24"/>
                      <w:szCs w:val="24"/>
                    </w:rPr>
                  </w:pPr>
                  <w:proofErr w:type="gramStart"/>
                  <w:r w:rsidRPr="004219AE">
                    <w:rPr>
                      <w:rFonts w:ascii="Times New Roman" w:hAnsi="Times New Roman"/>
                      <w:b/>
                      <w:bCs/>
                      <w:sz w:val="24"/>
                      <w:szCs w:val="24"/>
                    </w:rPr>
                    <w:t>Şikayet</w:t>
                  </w:r>
                  <w:proofErr w:type="gramEnd"/>
                  <w:r w:rsidRPr="004219AE">
                    <w:rPr>
                      <w:rFonts w:ascii="Times New Roman" w:hAnsi="Times New Roman"/>
                      <w:b/>
                      <w:bCs/>
                      <w:sz w:val="24"/>
                      <w:szCs w:val="24"/>
                    </w:rPr>
                    <w:t xml:space="preserve"> Edilen</w:t>
                  </w:r>
                  <w:r w:rsidRPr="004219AE">
                    <w:rPr>
                      <w:rFonts w:ascii="Times New Roman" w:hAnsi="Times New Roman"/>
                      <w:b/>
                      <w:sz w:val="24"/>
                      <w:szCs w:val="24"/>
                    </w:rPr>
                    <w:tab/>
                    <w:t xml:space="preserve">: </w:t>
                  </w:r>
                </w:p>
                <w:p w:rsidR="00732DCE" w:rsidRPr="004219AE" w:rsidRDefault="00732DCE" w:rsidP="00732DCE">
                  <w:pPr>
                    <w:spacing w:after="0" w:line="240" w:lineRule="auto"/>
                    <w:jc w:val="both"/>
                    <w:rPr>
                      <w:rFonts w:ascii="Times New Roman" w:hAnsi="Times New Roman"/>
                      <w:b/>
                      <w:sz w:val="24"/>
                      <w:szCs w:val="24"/>
                    </w:rPr>
                  </w:pPr>
                  <w:r w:rsidRPr="004219AE">
                    <w:rPr>
                      <w:rFonts w:ascii="Times New Roman" w:hAnsi="Times New Roman"/>
                      <w:b/>
                      <w:sz w:val="24"/>
                      <w:szCs w:val="24"/>
                    </w:rPr>
                    <w:t>Varsa Vekili</w:t>
                  </w:r>
                  <w:r w:rsidRPr="004219AE">
                    <w:rPr>
                      <w:rFonts w:ascii="Times New Roman" w:hAnsi="Times New Roman"/>
                      <w:b/>
                      <w:sz w:val="24"/>
                      <w:szCs w:val="24"/>
                    </w:rPr>
                    <w:tab/>
                  </w:r>
                  <w:r w:rsidRPr="004219AE">
                    <w:rPr>
                      <w:rFonts w:ascii="Times New Roman" w:hAnsi="Times New Roman"/>
                      <w:b/>
                      <w:sz w:val="24"/>
                      <w:szCs w:val="24"/>
                    </w:rPr>
                    <w:tab/>
                    <w:t>:</w:t>
                  </w:r>
                </w:p>
                <w:p w:rsidR="00732DCE" w:rsidRPr="004219AE" w:rsidRDefault="00732DCE" w:rsidP="00732DCE">
                  <w:pPr>
                    <w:spacing w:after="0" w:line="240" w:lineRule="auto"/>
                    <w:jc w:val="both"/>
                    <w:rPr>
                      <w:rFonts w:ascii="Times New Roman" w:hAnsi="Times New Roman"/>
                      <w:b/>
                      <w:sz w:val="24"/>
                      <w:szCs w:val="24"/>
                    </w:rPr>
                  </w:pPr>
                  <w:r w:rsidRPr="004219AE">
                    <w:rPr>
                      <w:rFonts w:ascii="Times New Roman" w:hAnsi="Times New Roman"/>
                      <w:b/>
                      <w:bCs/>
                      <w:sz w:val="24"/>
                      <w:szCs w:val="24"/>
                    </w:rPr>
                    <w:t>Başvuru Tarihi</w:t>
                  </w:r>
                  <w:r w:rsidRPr="004219AE">
                    <w:rPr>
                      <w:rFonts w:ascii="Times New Roman" w:hAnsi="Times New Roman"/>
                      <w:b/>
                      <w:sz w:val="24"/>
                      <w:szCs w:val="24"/>
                    </w:rPr>
                    <w:tab/>
                    <w:t>:</w:t>
                  </w:r>
                </w:p>
                <w:p w:rsidR="00732DCE" w:rsidRPr="004A48F5" w:rsidRDefault="00732DCE" w:rsidP="00732DCE">
                  <w:pPr>
                    <w:spacing w:after="0" w:line="240" w:lineRule="auto"/>
                    <w:jc w:val="both"/>
                    <w:rPr>
                      <w:rFonts w:ascii="Times New Roman" w:hAnsi="Times New Roman"/>
                      <w:b/>
                      <w:bCs/>
                      <w:sz w:val="24"/>
                      <w:szCs w:val="24"/>
                    </w:rPr>
                  </w:pPr>
                </w:p>
                <w:p w:rsidR="00732DCE" w:rsidRDefault="00732DCE" w:rsidP="00732DCE">
                  <w:pPr>
                    <w:spacing w:after="0" w:line="240" w:lineRule="auto"/>
                    <w:jc w:val="both"/>
                    <w:rPr>
                      <w:rFonts w:ascii="Times New Roman" w:hAnsi="Times New Roman"/>
                      <w:b/>
                      <w:bCs/>
                      <w:sz w:val="24"/>
                      <w:szCs w:val="24"/>
                    </w:rPr>
                  </w:pPr>
                  <w:r>
                    <w:rPr>
                      <w:rFonts w:ascii="Times New Roman" w:hAnsi="Times New Roman"/>
                      <w:b/>
                      <w:bCs/>
                      <w:sz w:val="24"/>
                      <w:szCs w:val="24"/>
                    </w:rPr>
                    <w:t xml:space="preserve">Başvuru Sahibinin </w:t>
                  </w:r>
                </w:p>
                <w:p w:rsidR="00732DCE" w:rsidRPr="004A48F5" w:rsidRDefault="00732DCE" w:rsidP="00732DCE">
                  <w:pPr>
                    <w:spacing w:after="0" w:line="240" w:lineRule="auto"/>
                    <w:jc w:val="both"/>
                    <w:rPr>
                      <w:rFonts w:ascii="Times New Roman" w:hAnsi="Times New Roman"/>
                      <w:bCs/>
                      <w:sz w:val="24"/>
                      <w:szCs w:val="24"/>
                    </w:rPr>
                  </w:pPr>
                  <w:r>
                    <w:rPr>
                      <w:rFonts w:ascii="Times New Roman" w:hAnsi="Times New Roman"/>
                      <w:b/>
                      <w:bCs/>
                      <w:sz w:val="24"/>
                      <w:szCs w:val="24"/>
                    </w:rPr>
                    <w:t>T</w:t>
                  </w:r>
                  <w:r w:rsidRPr="004A48F5">
                    <w:rPr>
                      <w:rFonts w:ascii="Times New Roman" w:hAnsi="Times New Roman"/>
                      <w:b/>
                      <w:bCs/>
                      <w:sz w:val="24"/>
                      <w:szCs w:val="24"/>
                    </w:rPr>
                    <w:t>alebi</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4A48F5">
                    <w:rPr>
                      <w:rFonts w:ascii="Times New Roman" w:hAnsi="Times New Roman"/>
                      <w:b/>
                      <w:bCs/>
                      <w:sz w:val="24"/>
                      <w:szCs w:val="24"/>
                    </w:rPr>
                    <w:t>:</w:t>
                  </w:r>
                </w:p>
                <w:p w:rsidR="00732DCE" w:rsidRPr="004A48F5" w:rsidRDefault="00732DCE" w:rsidP="00732DCE">
                  <w:pPr>
                    <w:spacing w:after="0" w:line="240" w:lineRule="auto"/>
                    <w:jc w:val="both"/>
                    <w:rPr>
                      <w:rFonts w:ascii="Times New Roman" w:hAnsi="Times New Roman"/>
                      <w:bCs/>
                      <w:sz w:val="24"/>
                      <w:szCs w:val="24"/>
                    </w:rPr>
                  </w:pPr>
                </w:p>
                <w:p w:rsidR="00732DCE" w:rsidRPr="004A48F5" w:rsidRDefault="00732DCE" w:rsidP="00732DCE">
                  <w:pPr>
                    <w:spacing w:after="0" w:line="240" w:lineRule="auto"/>
                    <w:jc w:val="both"/>
                    <w:rPr>
                      <w:rFonts w:ascii="Times New Roman" w:hAnsi="Times New Roman"/>
                      <w:b/>
                      <w:bCs/>
                      <w:sz w:val="24"/>
                      <w:szCs w:val="24"/>
                    </w:rPr>
                  </w:pPr>
                  <w:r>
                    <w:rPr>
                      <w:rFonts w:ascii="Times New Roman" w:hAnsi="Times New Roman"/>
                      <w:b/>
                      <w:bCs/>
                      <w:sz w:val="24"/>
                      <w:szCs w:val="24"/>
                    </w:rPr>
                    <w:t>Uyuşmazlık Bedeli</w:t>
                  </w:r>
                  <w:r w:rsidRPr="004A48F5">
                    <w:rPr>
                      <w:rFonts w:ascii="Times New Roman" w:hAnsi="Times New Roman"/>
                      <w:b/>
                      <w:bCs/>
                      <w:sz w:val="24"/>
                      <w:szCs w:val="24"/>
                    </w:rPr>
                    <w:tab/>
                    <w:t>:</w:t>
                  </w:r>
                </w:p>
                <w:p w:rsidR="00732DCE" w:rsidRPr="004A48F5" w:rsidRDefault="00732DCE" w:rsidP="00732DCE">
                  <w:pPr>
                    <w:spacing w:after="0" w:line="240" w:lineRule="auto"/>
                    <w:jc w:val="both"/>
                    <w:rPr>
                      <w:rFonts w:ascii="Times New Roman" w:hAnsi="Times New Roman"/>
                      <w:bCs/>
                      <w:sz w:val="24"/>
                      <w:szCs w:val="24"/>
                    </w:rPr>
                  </w:pPr>
                </w:p>
                <w:p w:rsidR="00732DCE" w:rsidRDefault="00732DCE" w:rsidP="00732DCE">
                  <w:pPr>
                    <w:spacing w:after="0" w:line="240" w:lineRule="auto"/>
                    <w:jc w:val="both"/>
                    <w:rPr>
                      <w:rFonts w:ascii="Times New Roman" w:hAnsi="Times New Roman"/>
                      <w:b/>
                      <w:bCs/>
                      <w:sz w:val="24"/>
                      <w:szCs w:val="24"/>
                    </w:rPr>
                  </w:pPr>
                  <w:r>
                    <w:rPr>
                      <w:rFonts w:ascii="Times New Roman" w:hAnsi="Times New Roman"/>
                      <w:b/>
                      <w:bCs/>
                      <w:sz w:val="24"/>
                      <w:szCs w:val="24"/>
                    </w:rPr>
                    <w:t>Uyuşmazlık K</w:t>
                  </w:r>
                  <w:r w:rsidRPr="004A48F5">
                    <w:rPr>
                      <w:rFonts w:ascii="Times New Roman" w:hAnsi="Times New Roman"/>
                      <w:b/>
                      <w:bCs/>
                      <w:sz w:val="24"/>
                      <w:szCs w:val="24"/>
                    </w:rPr>
                    <w:t>onusu</w:t>
                  </w:r>
                  <w:r w:rsidRPr="004A48F5">
                    <w:rPr>
                      <w:rFonts w:ascii="Times New Roman" w:hAnsi="Times New Roman"/>
                      <w:b/>
                      <w:bCs/>
                      <w:sz w:val="24"/>
                      <w:szCs w:val="24"/>
                    </w:rPr>
                    <w:tab/>
                    <w:t>:</w:t>
                  </w:r>
                </w:p>
                <w:p w:rsidR="00732DCE" w:rsidRDefault="00732DCE" w:rsidP="00732DCE">
                  <w:pPr>
                    <w:spacing w:after="0" w:line="240" w:lineRule="auto"/>
                    <w:jc w:val="both"/>
                    <w:rPr>
                      <w:rFonts w:ascii="Times New Roman" w:hAnsi="Times New Roman"/>
                      <w:b/>
                      <w:bCs/>
                      <w:sz w:val="24"/>
                      <w:szCs w:val="24"/>
                    </w:rPr>
                  </w:pPr>
                </w:p>
                <w:p w:rsidR="00732DCE" w:rsidRPr="004A48F5" w:rsidRDefault="00732DCE" w:rsidP="00732DCE">
                  <w:pPr>
                    <w:spacing w:after="0" w:line="240" w:lineRule="auto"/>
                    <w:jc w:val="both"/>
                    <w:rPr>
                      <w:rFonts w:ascii="Times New Roman" w:hAnsi="Times New Roman"/>
                      <w:b/>
                      <w:sz w:val="24"/>
                      <w:szCs w:val="24"/>
                    </w:rPr>
                  </w:pPr>
                  <w:r>
                    <w:rPr>
                      <w:rFonts w:ascii="Times New Roman" w:hAnsi="Times New Roman"/>
                      <w:b/>
                      <w:bCs/>
                      <w:sz w:val="24"/>
                      <w:szCs w:val="24"/>
                    </w:rPr>
                    <w:t>Olayın Özeti</w:t>
                  </w:r>
                  <w:r>
                    <w:rPr>
                      <w:rFonts w:ascii="Times New Roman" w:hAnsi="Times New Roman"/>
                      <w:b/>
                      <w:bCs/>
                      <w:sz w:val="24"/>
                      <w:szCs w:val="24"/>
                    </w:rPr>
                    <w:tab/>
                  </w:r>
                  <w:r>
                    <w:rPr>
                      <w:rFonts w:ascii="Times New Roman" w:hAnsi="Times New Roman"/>
                      <w:b/>
                      <w:bCs/>
                      <w:sz w:val="24"/>
                      <w:szCs w:val="24"/>
                    </w:rPr>
                    <w:tab/>
                    <w:t>:</w:t>
                  </w:r>
                </w:p>
                <w:p w:rsidR="00732DCE" w:rsidRDefault="00732DCE" w:rsidP="00732DCE">
                  <w:pPr>
                    <w:spacing w:after="0" w:line="240" w:lineRule="auto"/>
                    <w:jc w:val="both"/>
                    <w:rPr>
                      <w:rFonts w:ascii="Times New Roman" w:hAnsi="Times New Roman"/>
                      <w:sz w:val="24"/>
                      <w:szCs w:val="24"/>
                    </w:rPr>
                  </w:pPr>
                </w:p>
                <w:p w:rsidR="00732DCE" w:rsidRDefault="00732DCE" w:rsidP="00732DCE">
                  <w:pPr>
                    <w:spacing w:after="0" w:line="240" w:lineRule="auto"/>
                    <w:jc w:val="both"/>
                    <w:rPr>
                      <w:rFonts w:ascii="Times New Roman" w:hAnsi="Times New Roman"/>
                      <w:b/>
                      <w:bCs/>
                      <w:sz w:val="24"/>
                      <w:szCs w:val="24"/>
                    </w:rPr>
                  </w:pPr>
                  <w:proofErr w:type="gramStart"/>
                  <w:r>
                    <w:rPr>
                      <w:rFonts w:ascii="Times New Roman" w:hAnsi="Times New Roman"/>
                      <w:b/>
                      <w:bCs/>
                      <w:sz w:val="24"/>
                      <w:szCs w:val="24"/>
                    </w:rPr>
                    <w:t>Şikayet</w:t>
                  </w:r>
                  <w:proofErr w:type="gramEnd"/>
                  <w:r>
                    <w:rPr>
                      <w:rFonts w:ascii="Times New Roman" w:hAnsi="Times New Roman"/>
                      <w:b/>
                      <w:bCs/>
                      <w:sz w:val="24"/>
                      <w:szCs w:val="24"/>
                    </w:rPr>
                    <w:t xml:space="preserve"> Edilenin </w:t>
                  </w:r>
                </w:p>
                <w:p w:rsidR="00732DCE" w:rsidRPr="004A48F5" w:rsidRDefault="00732DCE" w:rsidP="00732DCE">
                  <w:pPr>
                    <w:spacing w:after="0" w:line="240" w:lineRule="auto"/>
                    <w:jc w:val="both"/>
                    <w:rPr>
                      <w:rFonts w:ascii="Times New Roman" w:hAnsi="Times New Roman"/>
                      <w:b/>
                      <w:bCs/>
                      <w:sz w:val="24"/>
                      <w:szCs w:val="24"/>
                    </w:rPr>
                  </w:pPr>
                  <w:r>
                    <w:rPr>
                      <w:rFonts w:ascii="Times New Roman" w:hAnsi="Times New Roman"/>
                      <w:b/>
                      <w:bCs/>
                      <w:sz w:val="24"/>
                      <w:szCs w:val="24"/>
                    </w:rPr>
                    <w:t xml:space="preserve">Savunmasının </w:t>
                  </w:r>
                  <w:proofErr w:type="gramStart"/>
                  <w:r>
                    <w:rPr>
                      <w:rFonts w:ascii="Times New Roman" w:hAnsi="Times New Roman"/>
                      <w:b/>
                      <w:bCs/>
                      <w:sz w:val="24"/>
                      <w:szCs w:val="24"/>
                    </w:rPr>
                    <w:t>Ö</w:t>
                  </w:r>
                  <w:r w:rsidRPr="004A48F5">
                    <w:rPr>
                      <w:rFonts w:ascii="Times New Roman" w:hAnsi="Times New Roman"/>
                      <w:b/>
                      <w:bCs/>
                      <w:sz w:val="24"/>
                      <w:szCs w:val="24"/>
                    </w:rPr>
                    <w:t>zeti</w:t>
                  </w:r>
                  <w:r>
                    <w:rPr>
                      <w:rFonts w:ascii="Times New Roman" w:hAnsi="Times New Roman"/>
                      <w:b/>
                      <w:bCs/>
                      <w:sz w:val="24"/>
                      <w:szCs w:val="24"/>
                    </w:rPr>
                    <w:t xml:space="preserve"> </w:t>
                  </w:r>
                  <w:r w:rsidRPr="004A48F5">
                    <w:rPr>
                      <w:rFonts w:ascii="Times New Roman" w:hAnsi="Times New Roman"/>
                      <w:b/>
                      <w:bCs/>
                      <w:sz w:val="24"/>
                      <w:szCs w:val="24"/>
                    </w:rPr>
                    <w:t>:</w:t>
                  </w:r>
                  <w:proofErr w:type="gramEnd"/>
                </w:p>
                <w:p w:rsidR="00732DCE" w:rsidRDefault="00732DCE" w:rsidP="00732DCE">
                  <w:pPr>
                    <w:spacing w:after="0" w:line="240" w:lineRule="auto"/>
                    <w:jc w:val="both"/>
                    <w:rPr>
                      <w:rFonts w:ascii="Times New Roman" w:hAnsi="Times New Roman"/>
                      <w:sz w:val="24"/>
                      <w:szCs w:val="24"/>
                    </w:rPr>
                  </w:pPr>
                </w:p>
                <w:p w:rsidR="00732DCE" w:rsidRPr="004A48F5" w:rsidRDefault="00732DCE" w:rsidP="00732DCE">
                  <w:pPr>
                    <w:spacing w:after="0" w:line="240" w:lineRule="auto"/>
                    <w:jc w:val="both"/>
                    <w:rPr>
                      <w:rFonts w:ascii="Times New Roman" w:hAnsi="Times New Roman"/>
                      <w:sz w:val="24"/>
                      <w:szCs w:val="24"/>
                    </w:rPr>
                  </w:pPr>
                  <w:r>
                    <w:rPr>
                      <w:rFonts w:ascii="Times New Roman" w:hAnsi="Times New Roman"/>
                      <w:b/>
                      <w:bCs/>
                      <w:sz w:val="24"/>
                      <w:szCs w:val="24"/>
                    </w:rPr>
                    <w:t>İnceleme ve Gerekçe:</w:t>
                  </w:r>
                </w:p>
                <w:p w:rsidR="00732DCE" w:rsidRDefault="00732DCE" w:rsidP="00732DCE">
                  <w:pPr>
                    <w:spacing w:after="0" w:line="240" w:lineRule="auto"/>
                    <w:jc w:val="both"/>
                    <w:rPr>
                      <w:rFonts w:ascii="Times New Roman" w:hAnsi="Times New Roman"/>
                      <w:sz w:val="24"/>
                      <w:szCs w:val="24"/>
                    </w:rPr>
                  </w:pPr>
                </w:p>
                <w:p w:rsidR="00732DCE" w:rsidRPr="004A48F5" w:rsidRDefault="00732DCE" w:rsidP="00732DCE">
                  <w:pPr>
                    <w:spacing w:after="0" w:line="240" w:lineRule="auto"/>
                    <w:jc w:val="both"/>
                    <w:rPr>
                      <w:rFonts w:ascii="Times New Roman" w:hAnsi="Times New Roman"/>
                      <w:sz w:val="24"/>
                      <w:szCs w:val="24"/>
                    </w:rPr>
                  </w:pPr>
                  <w:r w:rsidRPr="004A48F5">
                    <w:rPr>
                      <w:rFonts w:ascii="Times New Roman" w:hAnsi="Times New Roman"/>
                      <w:b/>
                      <w:bCs/>
                      <w:sz w:val="24"/>
                      <w:szCs w:val="24"/>
                      <w:u w:val="single"/>
                    </w:rPr>
                    <w:t>Karar:</w:t>
                  </w:r>
                </w:p>
                <w:p w:rsidR="00732DCE" w:rsidRPr="004A48F5" w:rsidRDefault="00732DCE" w:rsidP="00732DCE">
                  <w:pPr>
                    <w:spacing w:after="0" w:line="240" w:lineRule="auto"/>
                    <w:jc w:val="both"/>
                    <w:rPr>
                      <w:rFonts w:ascii="Times New Roman" w:hAnsi="Times New Roman"/>
                      <w:b/>
                      <w:bCs/>
                      <w:sz w:val="24"/>
                      <w:szCs w:val="24"/>
                      <w:u w:val="single"/>
                    </w:rPr>
                  </w:pPr>
                </w:p>
                <w:tbl>
                  <w:tblPr>
                    <w:tblW w:w="0" w:type="auto"/>
                    <w:tblInd w:w="648" w:type="dxa"/>
                    <w:tblLook w:val="01E0" w:firstRow="1" w:lastRow="1" w:firstColumn="1" w:lastColumn="1" w:noHBand="0" w:noVBand="0"/>
                  </w:tblPr>
                  <w:tblGrid>
                    <w:gridCol w:w="1296"/>
                    <w:gridCol w:w="1296"/>
                    <w:gridCol w:w="1296"/>
                    <w:gridCol w:w="1296"/>
                    <w:gridCol w:w="1296"/>
                  </w:tblGrid>
                  <w:tr w:rsidR="00732DCE" w:rsidRPr="004A48F5" w:rsidTr="008273CD">
                    <w:tc>
                      <w:tcPr>
                        <w:tcW w:w="1296" w:type="dxa"/>
                      </w:tcPr>
                      <w:p w:rsidR="00732DCE" w:rsidRPr="004A48F5" w:rsidRDefault="00732DCE" w:rsidP="00732DCE">
                        <w:pPr>
                          <w:spacing w:after="0" w:line="240" w:lineRule="auto"/>
                          <w:jc w:val="both"/>
                          <w:rPr>
                            <w:rFonts w:ascii="Times New Roman" w:hAnsi="Times New Roman"/>
                            <w:sz w:val="24"/>
                            <w:szCs w:val="24"/>
                          </w:rPr>
                        </w:pPr>
                        <w:r w:rsidRPr="004A48F5">
                          <w:rPr>
                            <w:rFonts w:ascii="Times New Roman" w:hAnsi="Times New Roman"/>
                            <w:sz w:val="24"/>
                            <w:szCs w:val="24"/>
                          </w:rPr>
                          <w:t>Başkan</w:t>
                        </w:r>
                      </w:p>
                      <w:p w:rsidR="00732DCE" w:rsidRPr="004A48F5" w:rsidRDefault="00732DCE" w:rsidP="00732DCE">
                        <w:pPr>
                          <w:spacing w:after="0" w:line="240" w:lineRule="auto"/>
                          <w:jc w:val="both"/>
                          <w:rPr>
                            <w:rFonts w:ascii="Times New Roman" w:hAnsi="Times New Roman"/>
                            <w:sz w:val="24"/>
                            <w:szCs w:val="24"/>
                          </w:rPr>
                        </w:pPr>
                        <w:proofErr w:type="gramStart"/>
                        <w:r w:rsidRPr="004A48F5">
                          <w:rPr>
                            <w:rFonts w:ascii="Times New Roman" w:hAnsi="Times New Roman"/>
                            <w:sz w:val="24"/>
                            <w:szCs w:val="24"/>
                          </w:rPr>
                          <w:t>…………..</w:t>
                        </w:r>
                        <w:proofErr w:type="gramEnd"/>
                      </w:p>
                    </w:tc>
                    <w:tc>
                      <w:tcPr>
                        <w:tcW w:w="0" w:type="auto"/>
                      </w:tcPr>
                      <w:p w:rsidR="00732DCE" w:rsidRPr="004A48F5" w:rsidRDefault="00732DCE" w:rsidP="00732DCE">
                        <w:pPr>
                          <w:spacing w:after="0" w:line="240" w:lineRule="auto"/>
                          <w:jc w:val="both"/>
                          <w:rPr>
                            <w:rFonts w:ascii="Times New Roman" w:hAnsi="Times New Roman"/>
                            <w:sz w:val="24"/>
                            <w:szCs w:val="24"/>
                          </w:rPr>
                        </w:pPr>
                        <w:r w:rsidRPr="004A48F5">
                          <w:rPr>
                            <w:rFonts w:ascii="Times New Roman" w:hAnsi="Times New Roman"/>
                            <w:sz w:val="24"/>
                            <w:szCs w:val="24"/>
                          </w:rPr>
                          <w:t>Üye</w:t>
                        </w:r>
                      </w:p>
                      <w:p w:rsidR="00732DCE" w:rsidRPr="004A48F5" w:rsidRDefault="00732DCE" w:rsidP="00732DCE">
                        <w:pPr>
                          <w:spacing w:after="0" w:line="240" w:lineRule="auto"/>
                          <w:jc w:val="both"/>
                          <w:rPr>
                            <w:rFonts w:ascii="Times New Roman" w:hAnsi="Times New Roman"/>
                            <w:sz w:val="24"/>
                            <w:szCs w:val="24"/>
                          </w:rPr>
                        </w:pPr>
                        <w:proofErr w:type="gramStart"/>
                        <w:r w:rsidRPr="004A48F5">
                          <w:rPr>
                            <w:rFonts w:ascii="Times New Roman" w:hAnsi="Times New Roman"/>
                            <w:sz w:val="24"/>
                            <w:szCs w:val="24"/>
                          </w:rPr>
                          <w:t>…………..</w:t>
                        </w:r>
                        <w:proofErr w:type="gramEnd"/>
                      </w:p>
                    </w:tc>
                    <w:tc>
                      <w:tcPr>
                        <w:tcW w:w="0" w:type="auto"/>
                      </w:tcPr>
                      <w:p w:rsidR="00732DCE" w:rsidRPr="004A48F5" w:rsidRDefault="00732DCE" w:rsidP="00732DCE">
                        <w:pPr>
                          <w:spacing w:after="0" w:line="240" w:lineRule="auto"/>
                          <w:jc w:val="both"/>
                          <w:rPr>
                            <w:rFonts w:ascii="Times New Roman" w:hAnsi="Times New Roman"/>
                            <w:sz w:val="24"/>
                            <w:szCs w:val="24"/>
                          </w:rPr>
                        </w:pPr>
                        <w:r w:rsidRPr="004A48F5">
                          <w:rPr>
                            <w:rFonts w:ascii="Times New Roman" w:hAnsi="Times New Roman"/>
                            <w:sz w:val="24"/>
                            <w:szCs w:val="24"/>
                          </w:rPr>
                          <w:t>Üye</w:t>
                        </w:r>
                      </w:p>
                      <w:p w:rsidR="00732DCE" w:rsidRPr="004A48F5" w:rsidRDefault="00732DCE" w:rsidP="00732DCE">
                        <w:pPr>
                          <w:spacing w:after="0" w:line="240" w:lineRule="auto"/>
                          <w:jc w:val="both"/>
                          <w:rPr>
                            <w:rFonts w:ascii="Times New Roman" w:hAnsi="Times New Roman"/>
                            <w:sz w:val="24"/>
                            <w:szCs w:val="24"/>
                          </w:rPr>
                        </w:pPr>
                        <w:proofErr w:type="gramStart"/>
                        <w:r w:rsidRPr="004A48F5">
                          <w:rPr>
                            <w:rFonts w:ascii="Times New Roman" w:hAnsi="Times New Roman"/>
                            <w:sz w:val="24"/>
                            <w:szCs w:val="24"/>
                          </w:rPr>
                          <w:t>…………..</w:t>
                        </w:r>
                        <w:proofErr w:type="gramEnd"/>
                      </w:p>
                    </w:tc>
                    <w:tc>
                      <w:tcPr>
                        <w:tcW w:w="0" w:type="auto"/>
                      </w:tcPr>
                      <w:p w:rsidR="00732DCE" w:rsidRPr="004A48F5" w:rsidRDefault="00732DCE" w:rsidP="00732DCE">
                        <w:pPr>
                          <w:spacing w:after="0" w:line="240" w:lineRule="auto"/>
                          <w:jc w:val="both"/>
                          <w:rPr>
                            <w:rFonts w:ascii="Times New Roman" w:hAnsi="Times New Roman"/>
                            <w:sz w:val="24"/>
                            <w:szCs w:val="24"/>
                          </w:rPr>
                        </w:pPr>
                        <w:r w:rsidRPr="004A48F5">
                          <w:rPr>
                            <w:rFonts w:ascii="Times New Roman" w:hAnsi="Times New Roman"/>
                            <w:sz w:val="24"/>
                            <w:szCs w:val="24"/>
                          </w:rPr>
                          <w:t>Üye</w:t>
                        </w:r>
                      </w:p>
                      <w:p w:rsidR="00732DCE" w:rsidRPr="004A48F5" w:rsidRDefault="00732DCE" w:rsidP="00732DCE">
                        <w:pPr>
                          <w:spacing w:after="0" w:line="240" w:lineRule="auto"/>
                          <w:jc w:val="both"/>
                          <w:rPr>
                            <w:rFonts w:ascii="Times New Roman" w:hAnsi="Times New Roman"/>
                            <w:sz w:val="24"/>
                            <w:szCs w:val="24"/>
                          </w:rPr>
                        </w:pPr>
                        <w:proofErr w:type="gramStart"/>
                        <w:r w:rsidRPr="004A48F5">
                          <w:rPr>
                            <w:rFonts w:ascii="Times New Roman" w:hAnsi="Times New Roman"/>
                            <w:sz w:val="24"/>
                            <w:szCs w:val="24"/>
                          </w:rPr>
                          <w:t>…………..</w:t>
                        </w:r>
                        <w:proofErr w:type="gramEnd"/>
                      </w:p>
                    </w:tc>
                    <w:tc>
                      <w:tcPr>
                        <w:tcW w:w="0" w:type="auto"/>
                      </w:tcPr>
                      <w:p w:rsidR="00732DCE" w:rsidRPr="004A48F5" w:rsidRDefault="00732DCE" w:rsidP="00732DCE">
                        <w:pPr>
                          <w:spacing w:after="0" w:line="240" w:lineRule="auto"/>
                          <w:jc w:val="both"/>
                          <w:rPr>
                            <w:rFonts w:ascii="Times New Roman" w:hAnsi="Times New Roman"/>
                            <w:sz w:val="24"/>
                            <w:szCs w:val="24"/>
                          </w:rPr>
                        </w:pPr>
                        <w:r w:rsidRPr="004A48F5">
                          <w:rPr>
                            <w:rFonts w:ascii="Times New Roman" w:hAnsi="Times New Roman"/>
                            <w:sz w:val="24"/>
                            <w:szCs w:val="24"/>
                          </w:rPr>
                          <w:t>Üye</w:t>
                        </w:r>
                      </w:p>
                      <w:p w:rsidR="00732DCE" w:rsidRPr="004A48F5" w:rsidRDefault="00732DCE" w:rsidP="00732DCE">
                        <w:pPr>
                          <w:spacing w:after="0" w:line="240" w:lineRule="auto"/>
                          <w:jc w:val="both"/>
                          <w:rPr>
                            <w:rFonts w:ascii="Times New Roman" w:hAnsi="Times New Roman"/>
                            <w:sz w:val="24"/>
                            <w:szCs w:val="24"/>
                          </w:rPr>
                        </w:pPr>
                        <w:proofErr w:type="gramStart"/>
                        <w:r w:rsidRPr="004A48F5">
                          <w:rPr>
                            <w:rFonts w:ascii="Times New Roman" w:hAnsi="Times New Roman"/>
                            <w:sz w:val="24"/>
                            <w:szCs w:val="24"/>
                          </w:rPr>
                          <w:t>…………..</w:t>
                        </w:r>
                        <w:proofErr w:type="gramEnd"/>
                      </w:p>
                    </w:tc>
                  </w:tr>
                  <w:tr w:rsidR="00732DCE" w:rsidRPr="004A48F5" w:rsidTr="008273CD">
                    <w:tc>
                      <w:tcPr>
                        <w:tcW w:w="1296" w:type="dxa"/>
                      </w:tcPr>
                      <w:p w:rsidR="00732DCE" w:rsidRPr="004A48F5" w:rsidRDefault="00732DCE" w:rsidP="00732DCE">
                        <w:pPr>
                          <w:spacing w:after="0" w:line="240" w:lineRule="auto"/>
                          <w:jc w:val="both"/>
                          <w:rPr>
                            <w:rFonts w:ascii="Times New Roman" w:hAnsi="Times New Roman"/>
                            <w:sz w:val="24"/>
                            <w:szCs w:val="24"/>
                          </w:rPr>
                        </w:pPr>
                      </w:p>
                      <w:p w:rsidR="00732DCE" w:rsidRPr="004A48F5" w:rsidRDefault="00732DCE" w:rsidP="00732DCE">
                        <w:pPr>
                          <w:spacing w:after="0" w:line="240" w:lineRule="auto"/>
                          <w:jc w:val="both"/>
                          <w:rPr>
                            <w:rFonts w:ascii="Times New Roman" w:hAnsi="Times New Roman"/>
                            <w:sz w:val="24"/>
                            <w:szCs w:val="24"/>
                          </w:rPr>
                        </w:pPr>
                        <w:r w:rsidRPr="004A48F5">
                          <w:rPr>
                            <w:rFonts w:ascii="Times New Roman" w:hAnsi="Times New Roman"/>
                            <w:sz w:val="24"/>
                            <w:szCs w:val="24"/>
                          </w:rPr>
                          <w:t>Raportör</w:t>
                        </w:r>
                      </w:p>
                      <w:p w:rsidR="00732DCE" w:rsidRPr="004A48F5" w:rsidRDefault="00732DCE" w:rsidP="00732DCE">
                        <w:pPr>
                          <w:spacing w:after="0" w:line="240" w:lineRule="auto"/>
                          <w:jc w:val="both"/>
                          <w:rPr>
                            <w:rFonts w:ascii="Times New Roman" w:hAnsi="Times New Roman"/>
                            <w:sz w:val="24"/>
                            <w:szCs w:val="24"/>
                          </w:rPr>
                        </w:pPr>
                        <w:proofErr w:type="gramStart"/>
                        <w:r w:rsidRPr="004A48F5">
                          <w:rPr>
                            <w:rFonts w:ascii="Times New Roman" w:hAnsi="Times New Roman"/>
                            <w:sz w:val="24"/>
                            <w:szCs w:val="24"/>
                          </w:rPr>
                          <w:t>……….</w:t>
                        </w:r>
                        <w:proofErr w:type="gramEnd"/>
                      </w:p>
                    </w:tc>
                    <w:tc>
                      <w:tcPr>
                        <w:tcW w:w="0" w:type="auto"/>
                      </w:tcPr>
                      <w:p w:rsidR="00732DCE" w:rsidRPr="004A48F5" w:rsidRDefault="00732DCE" w:rsidP="00732DCE">
                        <w:pPr>
                          <w:spacing w:after="0" w:line="240" w:lineRule="auto"/>
                          <w:jc w:val="both"/>
                          <w:rPr>
                            <w:rFonts w:ascii="Times New Roman" w:hAnsi="Times New Roman"/>
                            <w:sz w:val="24"/>
                            <w:szCs w:val="24"/>
                          </w:rPr>
                        </w:pPr>
                      </w:p>
                    </w:tc>
                    <w:tc>
                      <w:tcPr>
                        <w:tcW w:w="0" w:type="auto"/>
                      </w:tcPr>
                      <w:p w:rsidR="00732DCE" w:rsidRPr="004A48F5" w:rsidRDefault="00732DCE" w:rsidP="00732DCE">
                        <w:pPr>
                          <w:spacing w:after="0" w:line="240" w:lineRule="auto"/>
                          <w:jc w:val="both"/>
                          <w:rPr>
                            <w:rFonts w:ascii="Times New Roman" w:hAnsi="Times New Roman"/>
                            <w:sz w:val="24"/>
                            <w:szCs w:val="24"/>
                          </w:rPr>
                        </w:pPr>
                      </w:p>
                    </w:tc>
                    <w:tc>
                      <w:tcPr>
                        <w:tcW w:w="0" w:type="auto"/>
                      </w:tcPr>
                      <w:p w:rsidR="00732DCE" w:rsidRPr="004A48F5" w:rsidRDefault="00732DCE" w:rsidP="00732DCE">
                        <w:pPr>
                          <w:spacing w:after="0" w:line="240" w:lineRule="auto"/>
                          <w:jc w:val="both"/>
                          <w:rPr>
                            <w:rFonts w:ascii="Times New Roman" w:hAnsi="Times New Roman"/>
                            <w:sz w:val="24"/>
                            <w:szCs w:val="24"/>
                          </w:rPr>
                        </w:pPr>
                      </w:p>
                    </w:tc>
                    <w:tc>
                      <w:tcPr>
                        <w:tcW w:w="0" w:type="auto"/>
                      </w:tcPr>
                      <w:p w:rsidR="00732DCE" w:rsidRPr="004A48F5" w:rsidRDefault="00732DCE" w:rsidP="00732DCE">
                        <w:pPr>
                          <w:spacing w:after="0" w:line="240" w:lineRule="auto"/>
                          <w:jc w:val="both"/>
                          <w:rPr>
                            <w:rFonts w:ascii="Times New Roman" w:hAnsi="Times New Roman"/>
                            <w:sz w:val="24"/>
                            <w:szCs w:val="24"/>
                          </w:rPr>
                        </w:pPr>
                      </w:p>
                    </w:tc>
                  </w:tr>
                </w:tbl>
                <w:p w:rsidR="00732DCE" w:rsidRPr="004A48F5" w:rsidRDefault="00732DCE" w:rsidP="00732DCE">
                  <w:pPr>
                    <w:pStyle w:val="NormalWeb"/>
                    <w:spacing w:before="0" w:beforeAutospacing="0" w:after="0" w:afterAutospacing="0"/>
                    <w:jc w:val="both"/>
                  </w:pPr>
                </w:p>
                <w:p w:rsidR="00732DCE" w:rsidRDefault="00732DCE" w:rsidP="00732DCE">
                  <w:pPr>
                    <w:tabs>
                      <w:tab w:val="left" w:pos="566"/>
                    </w:tabs>
                    <w:spacing w:after="0" w:line="240" w:lineRule="exact"/>
                    <w:rPr>
                      <w:rFonts w:ascii="Times New Roman" w:eastAsia="ヒラギノ明朝 Pro W3" w:hAnsi="Times New Roman" w:cs="Times New Roman"/>
                      <w:b/>
                      <w:bCs/>
                      <w:sz w:val="18"/>
                      <w:szCs w:val="18"/>
                    </w:rPr>
                  </w:pPr>
                </w:p>
                <w:p w:rsidR="00732DCE" w:rsidRPr="00732DCE" w:rsidRDefault="00732DCE" w:rsidP="00732DCE">
                  <w:pPr>
                    <w:tabs>
                      <w:tab w:val="left" w:pos="566"/>
                    </w:tabs>
                    <w:spacing w:after="0" w:line="240" w:lineRule="exact"/>
                    <w:rPr>
                      <w:rFonts w:ascii="Times New Roman" w:eastAsia="ヒラギノ明朝 Pro W3" w:hAnsi="Times New Roman" w:cs="Times New Roman"/>
                      <w:b/>
                      <w:bCs/>
                      <w:sz w:val="18"/>
                      <w:szCs w:val="18"/>
                    </w:rPr>
                  </w:pPr>
                </w:p>
                <w:p w:rsidR="00732DCE" w:rsidRPr="00732DCE" w:rsidRDefault="00732DCE" w:rsidP="00732DC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32DCE" w:rsidRPr="00732DCE" w:rsidRDefault="00732DCE" w:rsidP="00732DCE">
            <w:pPr>
              <w:spacing w:after="0" w:line="240" w:lineRule="auto"/>
              <w:jc w:val="center"/>
              <w:rPr>
                <w:rFonts w:ascii="Times New Roman" w:eastAsia="Times New Roman" w:hAnsi="Times New Roman" w:cs="Times New Roman"/>
                <w:sz w:val="20"/>
                <w:szCs w:val="20"/>
                <w:lang w:eastAsia="tr-TR"/>
              </w:rPr>
            </w:pPr>
          </w:p>
        </w:tc>
      </w:tr>
    </w:tbl>
    <w:p w:rsidR="00732DCE" w:rsidRPr="00732DCE" w:rsidRDefault="00732DCE" w:rsidP="00732DCE">
      <w:pPr>
        <w:spacing w:after="0" w:line="240" w:lineRule="auto"/>
        <w:jc w:val="center"/>
        <w:rPr>
          <w:rFonts w:ascii="Times New Roman" w:eastAsia="Times New Roman" w:hAnsi="Times New Roman" w:cs="Times New Roman"/>
          <w:sz w:val="24"/>
          <w:szCs w:val="24"/>
          <w:lang w:eastAsia="tr-TR"/>
        </w:rPr>
      </w:pPr>
    </w:p>
    <w:p w:rsidR="002E24D6" w:rsidRDefault="002E24D6"/>
    <w:sectPr w:rsidR="002E2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CE"/>
    <w:rsid w:val="002E24D6"/>
    <w:rsid w:val="00732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80259-8A0E-47F7-A04E-11EBA4E1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732DCE"/>
    <w:rPr>
      <w:color w:val="0000FF"/>
      <w:u w:val="single"/>
    </w:rPr>
  </w:style>
  <w:style w:type="paragraph" w:styleId="NormalWeb">
    <w:name w:val="Normal (Web)"/>
    <w:basedOn w:val="Normal"/>
    <w:uiPriority w:val="99"/>
    <w:unhideWhenUsed/>
    <w:rsid w:val="00732D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732DCE"/>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32DCE"/>
    <w:pPr>
      <w:tabs>
        <w:tab w:val="left" w:pos="566"/>
      </w:tabs>
      <w:spacing w:after="0" w:line="267" w:lineRule="exact"/>
      <w:jc w:val="both"/>
    </w:pPr>
    <w:rPr>
      <w:rFonts w:ascii="Times New Roman" w:eastAsia="ヒラギノ明朝 Pro W3" w:hAnsi="Times" w:cs="Times New Roman"/>
      <w:sz w:val="19"/>
      <w:szCs w:val="20"/>
    </w:rPr>
  </w:style>
  <w:style w:type="paragraph" w:customStyle="1" w:styleId="1-Baslk">
    <w:name w:val="1-Baslık"/>
    <w:rsid w:val="00732DCE"/>
    <w:pPr>
      <w:tabs>
        <w:tab w:val="left" w:pos="566"/>
      </w:tabs>
      <w:spacing w:after="0" w:line="240" w:lineRule="auto"/>
    </w:pPr>
    <w:rPr>
      <w:rFonts w:ascii="Times New Roman" w:eastAsia="ヒラギノ明朝 Pro W3" w:hAnsi="Times"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52694">
      <w:bodyDiv w:val="1"/>
      <w:marLeft w:val="0"/>
      <w:marRight w:val="0"/>
      <w:marTop w:val="0"/>
      <w:marBottom w:val="0"/>
      <w:divBdr>
        <w:top w:val="none" w:sz="0" w:space="0" w:color="auto"/>
        <w:left w:val="none" w:sz="0" w:space="0" w:color="auto"/>
        <w:bottom w:val="none" w:sz="0" w:space="0" w:color="auto"/>
        <w:right w:val="none" w:sz="0" w:space="0" w:color="auto"/>
      </w:divBdr>
      <w:divsChild>
        <w:div w:id="2000645164">
          <w:marLeft w:val="0"/>
          <w:marRight w:val="0"/>
          <w:marTop w:val="0"/>
          <w:marBottom w:val="0"/>
          <w:divBdr>
            <w:top w:val="none" w:sz="0" w:space="0" w:color="auto"/>
            <w:left w:val="none" w:sz="0" w:space="0" w:color="auto"/>
            <w:bottom w:val="none" w:sz="0" w:space="0" w:color="auto"/>
            <w:right w:val="none" w:sz="0" w:space="0" w:color="auto"/>
          </w:divBdr>
          <w:divsChild>
            <w:div w:id="21043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11/20141127-8-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4339</Words>
  <Characters>24736</Characters>
  <Application>Microsoft Office Word</Application>
  <DocSecurity>0</DocSecurity>
  <Lines>206</Lines>
  <Paragraphs>58</Paragraphs>
  <ScaleCrop>false</ScaleCrop>
  <Company>T.C. Gümrük ve Ticaret Bakanlığı</Company>
  <LinksUpToDate>false</LinksUpToDate>
  <CharactersWithSpaces>29017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Güzel</dc:creator>
  <cp:keywords/>
  <dc:description/>
  <cp:lastModifiedBy>Yakup Güzel</cp:lastModifiedBy>
  <cp:revision>1</cp:revision>
  <dcterms:created xsi:type="dcterms:W3CDTF">2014-11-27T07:28:00Z</dcterms:created>
  <dcterms:modified xsi:type="dcterms:W3CDTF">2014-11-27T07:30:00Z</dcterms:modified>
</cp:coreProperties>
</file>